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4B91" w14:textId="6C105623" w:rsidR="001908BA" w:rsidRPr="001908BA" w:rsidRDefault="001908BA" w:rsidP="001908BA">
      <w:pPr>
        <w:pStyle w:val="ListParagraph"/>
        <w:ind w:left="540" w:right="25"/>
        <w:jc w:val="center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1908BA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Eastern Upper Peninsula Breastfeeding Resources </w:t>
      </w:r>
      <w:r w:rsidR="00584976">
        <w:rPr>
          <w:rFonts w:asciiTheme="majorHAnsi" w:hAnsiTheme="majorHAnsi" w:cstheme="majorHAnsi"/>
          <w:b/>
          <w:color w:val="000000"/>
          <w:sz w:val="36"/>
          <w:szCs w:val="36"/>
        </w:rPr>
        <w:t>2022</w:t>
      </w:r>
    </w:p>
    <w:p w14:paraId="44FF3EBE" w14:textId="77777777" w:rsidR="001908BA" w:rsidRPr="001908BA" w:rsidRDefault="001908BA" w:rsidP="001908BA">
      <w:pPr>
        <w:pStyle w:val="ListParagraph"/>
        <w:ind w:left="180" w:right="25"/>
        <w:rPr>
          <w:rFonts w:asciiTheme="majorHAnsi" w:hAnsiTheme="majorHAnsi" w:cstheme="majorHAnsi"/>
          <w:b/>
          <w:sz w:val="28"/>
          <w:szCs w:val="28"/>
        </w:rPr>
      </w:pPr>
      <w:r w:rsidRPr="001908BA">
        <w:rPr>
          <w:rFonts w:asciiTheme="majorHAnsi" w:hAnsiTheme="majorHAnsi" w:cstheme="majorHAnsi"/>
          <w:b/>
          <w:sz w:val="28"/>
          <w:szCs w:val="28"/>
        </w:rPr>
        <w:t>EDUCATION</w:t>
      </w:r>
    </w:p>
    <w:p w14:paraId="0F16E7A1" w14:textId="7636A896" w:rsidR="001908BA" w:rsidRPr="001908BA" w:rsidRDefault="001908BA" w:rsidP="001908BA">
      <w:pPr>
        <w:pStyle w:val="ListParagraph"/>
        <w:numPr>
          <w:ilvl w:val="0"/>
          <w:numId w:val="5"/>
        </w:numPr>
        <w:ind w:left="540" w:right="25"/>
        <w:rPr>
          <w:rFonts w:asciiTheme="majorHAnsi" w:hAnsiTheme="majorHAnsi" w:cstheme="majorHAnsi"/>
          <w:i/>
        </w:rPr>
      </w:pPr>
      <w:r w:rsidRPr="001908BA">
        <w:rPr>
          <w:rFonts w:asciiTheme="majorHAnsi" w:hAnsiTheme="majorHAnsi" w:cstheme="majorHAnsi"/>
          <w:i/>
        </w:rPr>
        <w:t>Chippewa County Health Department (CCHD) breastfeeding class</w:t>
      </w:r>
      <w:r>
        <w:rPr>
          <w:rFonts w:asciiTheme="majorHAnsi" w:hAnsiTheme="majorHAnsi" w:cstheme="majorHAnsi"/>
          <w:i/>
        </w:rPr>
        <w:t>es</w:t>
      </w:r>
      <w:r w:rsidRPr="001908BA">
        <w:rPr>
          <w:rFonts w:asciiTheme="majorHAnsi" w:hAnsiTheme="majorHAnsi" w:cstheme="majorHAnsi"/>
          <w:i/>
        </w:rPr>
        <w:t xml:space="preserve"> </w:t>
      </w:r>
      <w:r w:rsidR="003648EE">
        <w:rPr>
          <w:rFonts w:asciiTheme="majorHAnsi" w:hAnsiTheme="majorHAnsi" w:cstheme="majorHAnsi"/>
          <w:i/>
        </w:rPr>
        <w:t xml:space="preserve">are </w:t>
      </w:r>
      <w:r w:rsidR="00D9347C">
        <w:rPr>
          <w:rFonts w:asciiTheme="majorHAnsi" w:hAnsiTheme="majorHAnsi" w:cstheme="majorHAnsi"/>
          <w:i/>
        </w:rPr>
        <w:t xml:space="preserve">free and </w:t>
      </w:r>
      <w:r w:rsidRPr="001908BA">
        <w:rPr>
          <w:rFonts w:asciiTheme="majorHAnsi" w:hAnsiTheme="majorHAnsi" w:cstheme="majorHAnsi"/>
          <w:i/>
        </w:rPr>
        <w:t xml:space="preserve">open to the public. </w:t>
      </w:r>
      <w:r w:rsidR="009B0E4F">
        <w:rPr>
          <w:rFonts w:asciiTheme="majorHAnsi" w:hAnsiTheme="majorHAnsi" w:cstheme="majorHAnsi"/>
          <w:i/>
        </w:rPr>
        <w:t>They can be scheduled on the chippewahd.com website.</w:t>
      </w:r>
      <w:r w:rsidR="006E27E4">
        <w:rPr>
          <w:rFonts w:asciiTheme="majorHAnsi" w:hAnsiTheme="majorHAnsi" w:cstheme="majorHAnsi"/>
          <w:i/>
        </w:rPr>
        <w:t xml:space="preserve"> There is an incentive for attending both breastfeeding classes.</w:t>
      </w:r>
    </w:p>
    <w:p w14:paraId="7CC0C57B" w14:textId="5CEC38EE" w:rsidR="001908BA" w:rsidRPr="001908BA" w:rsidRDefault="00DC43D3" w:rsidP="001908BA">
      <w:pPr>
        <w:pStyle w:val="ListParagraph"/>
        <w:numPr>
          <w:ilvl w:val="0"/>
          <w:numId w:val="5"/>
        </w:numPr>
        <w:ind w:left="540" w:right="25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The </w:t>
      </w:r>
      <w:r w:rsidR="001908BA" w:rsidRPr="001908BA">
        <w:rPr>
          <w:rFonts w:asciiTheme="majorHAnsi" w:hAnsiTheme="majorHAnsi" w:cstheme="majorHAnsi"/>
          <w:i/>
        </w:rPr>
        <w:t>Maternal Infant Health Program (MIHP) educates</w:t>
      </w:r>
      <w:r>
        <w:rPr>
          <w:rFonts w:asciiTheme="majorHAnsi" w:hAnsiTheme="majorHAnsi" w:cstheme="majorHAnsi"/>
          <w:i/>
        </w:rPr>
        <w:t xml:space="preserve"> their</w:t>
      </w:r>
      <w:r w:rsidR="001908BA" w:rsidRPr="001908BA">
        <w:rPr>
          <w:rFonts w:asciiTheme="majorHAnsi" w:hAnsiTheme="majorHAnsi" w:cstheme="majorHAnsi"/>
          <w:i/>
        </w:rPr>
        <w:t xml:space="preserve"> clients prenata</w:t>
      </w:r>
      <w:r>
        <w:rPr>
          <w:rFonts w:asciiTheme="majorHAnsi" w:hAnsiTheme="majorHAnsi" w:cstheme="majorHAnsi"/>
          <w:i/>
        </w:rPr>
        <w:t>lly</w:t>
      </w:r>
      <w:r w:rsidR="00AD45FD">
        <w:rPr>
          <w:rFonts w:asciiTheme="majorHAnsi" w:hAnsiTheme="majorHAnsi" w:cstheme="majorHAnsi"/>
          <w:i/>
        </w:rPr>
        <w:t xml:space="preserve"> </w:t>
      </w:r>
      <w:r w:rsidR="001908BA" w:rsidRPr="001908BA">
        <w:rPr>
          <w:rFonts w:asciiTheme="majorHAnsi" w:hAnsiTheme="majorHAnsi" w:cstheme="majorHAnsi"/>
          <w:i/>
        </w:rPr>
        <w:t>and postpartum regarding breastfeeding.</w:t>
      </w:r>
      <w:r>
        <w:rPr>
          <w:rFonts w:asciiTheme="majorHAnsi" w:hAnsiTheme="majorHAnsi" w:cstheme="majorHAnsi"/>
          <w:i/>
        </w:rPr>
        <w:t xml:space="preserve"> Clients must have Medicaid to be on the MIHP program.</w:t>
      </w:r>
    </w:p>
    <w:p w14:paraId="0A64F028" w14:textId="7041C21E" w:rsidR="001908BA" w:rsidRPr="001908BA" w:rsidRDefault="001908BA" w:rsidP="001908BA">
      <w:pPr>
        <w:pStyle w:val="ListParagraph"/>
        <w:numPr>
          <w:ilvl w:val="0"/>
          <w:numId w:val="5"/>
        </w:numPr>
        <w:ind w:left="540" w:right="25"/>
        <w:rPr>
          <w:rFonts w:asciiTheme="majorHAnsi" w:hAnsiTheme="majorHAnsi" w:cstheme="majorHAnsi"/>
          <w:i/>
        </w:rPr>
      </w:pPr>
      <w:r w:rsidRPr="001908BA">
        <w:rPr>
          <w:rFonts w:asciiTheme="majorHAnsi" w:hAnsiTheme="majorHAnsi" w:cstheme="majorHAnsi"/>
          <w:i/>
        </w:rPr>
        <w:t xml:space="preserve">WIC </w:t>
      </w:r>
      <w:r w:rsidR="006E27E4">
        <w:rPr>
          <w:rFonts w:asciiTheme="majorHAnsi" w:hAnsiTheme="majorHAnsi" w:cstheme="majorHAnsi"/>
          <w:i/>
        </w:rPr>
        <w:t xml:space="preserve">can </w:t>
      </w:r>
      <w:r w:rsidR="00DC43D3">
        <w:rPr>
          <w:rFonts w:asciiTheme="majorHAnsi" w:hAnsiTheme="majorHAnsi" w:cstheme="majorHAnsi"/>
          <w:i/>
        </w:rPr>
        <w:t xml:space="preserve">provide </w:t>
      </w:r>
      <w:r w:rsidRPr="001908BA">
        <w:rPr>
          <w:rFonts w:asciiTheme="majorHAnsi" w:hAnsiTheme="majorHAnsi" w:cstheme="majorHAnsi"/>
          <w:i/>
        </w:rPr>
        <w:t xml:space="preserve">education at </w:t>
      </w:r>
      <w:r w:rsidR="00AD45FD">
        <w:rPr>
          <w:rFonts w:asciiTheme="majorHAnsi" w:hAnsiTheme="majorHAnsi" w:cstheme="majorHAnsi"/>
          <w:i/>
        </w:rPr>
        <w:t>WIC</w:t>
      </w:r>
      <w:r w:rsidRPr="001908BA">
        <w:rPr>
          <w:rFonts w:asciiTheme="majorHAnsi" w:hAnsiTheme="majorHAnsi" w:cstheme="majorHAnsi"/>
          <w:i/>
        </w:rPr>
        <w:t xml:space="preserve"> appointments with </w:t>
      </w:r>
      <w:r w:rsidR="00DC43D3">
        <w:rPr>
          <w:rFonts w:asciiTheme="majorHAnsi" w:hAnsiTheme="majorHAnsi" w:cstheme="majorHAnsi"/>
          <w:i/>
        </w:rPr>
        <w:t xml:space="preserve">the </w:t>
      </w:r>
      <w:r w:rsidRPr="001908BA">
        <w:rPr>
          <w:rFonts w:asciiTheme="majorHAnsi" w:hAnsiTheme="majorHAnsi" w:cstheme="majorHAnsi"/>
          <w:i/>
        </w:rPr>
        <w:t>breastfeeding peer counselor or lactation consultant.</w:t>
      </w:r>
    </w:p>
    <w:p w14:paraId="5D5DD45E" w14:textId="33C531B2" w:rsidR="001908BA" w:rsidRPr="001908BA" w:rsidRDefault="00AD45FD" w:rsidP="001908BA">
      <w:pPr>
        <w:pStyle w:val="ListParagraph"/>
        <w:numPr>
          <w:ilvl w:val="0"/>
          <w:numId w:val="5"/>
        </w:numPr>
        <w:ind w:left="540" w:right="25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The </w:t>
      </w:r>
      <w:r w:rsidR="00DC43D3">
        <w:rPr>
          <w:rFonts w:asciiTheme="majorHAnsi" w:hAnsiTheme="majorHAnsi" w:cstheme="majorHAnsi"/>
          <w:i/>
        </w:rPr>
        <w:t xml:space="preserve">Breastfeeding </w:t>
      </w:r>
      <w:r w:rsidR="001908BA" w:rsidRPr="001908BA">
        <w:rPr>
          <w:rFonts w:asciiTheme="majorHAnsi" w:hAnsiTheme="majorHAnsi" w:cstheme="majorHAnsi"/>
          <w:i/>
        </w:rPr>
        <w:t>Peer counselor</w:t>
      </w:r>
      <w:r w:rsidR="0048748D">
        <w:rPr>
          <w:rFonts w:asciiTheme="majorHAnsi" w:hAnsiTheme="majorHAnsi" w:cstheme="majorHAnsi"/>
          <w:i/>
        </w:rPr>
        <w:t xml:space="preserve">, Amy </w:t>
      </w:r>
      <w:proofErr w:type="gramStart"/>
      <w:r w:rsidR="0048748D">
        <w:rPr>
          <w:rFonts w:asciiTheme="majorHAnsi" w:hAnsiTheme="majorHAnsi" w:cstheme="majorHAnsi"/>
          <w:i/>
        </w:rPr>
        <w:t xml:space="preserve">Hamilton, </w:t>
      </w:r>
      <w:r w:rsidR="00DC43D3">
        <w:rPr>
          <w:rFonts w:asciiTheme="majorHAnsi" w:hAnsiTheme="majorHAnsi" w:cstheme="majorHAnsi"/>
          <w:i/>
        </w:rPr>
        <w:t xml:space="preserve"> is</w:t>
      </w:r>
      <w:proofErr w:type="gramEnd"/>
      <w:r w:rsidR="001908BA" w:rsidRPr="001908BA">
        <w:rPr>
          <w:rFonts w:asciiTheme="majorHAnsi" w:hAnsiTheme="majorHAnsi" w:cstheme="majorHAnsi"/>
          <w:i/>
        </w:rPr>
        <w:t xml:space="preserve"> available at WIC appointments, by phone </w:t>
      </w:r>
      <w:r w:rsidR="00DC43D3">
        <w:rPr>
          <w:rFonts w:asciiTheme="majorHAnsi" w:hAnsiTheme="majorHAnsi" w:cstheme="majorHAnsi"/>
          <w:i/>
        </w:rPr>
        <w:t xml:space="preserve">call, text </w:t>
      </w:r>
      <w:r w:rsidR="001908BA" w:rsidRPr="001908BA">
        <w:rPr>
          <w:rFonts w:asciiTheme="majorHAnsi" w:hAnsiTheme="majorHAnsi" w:cstheme="majorHAnsi"/>
          <w:i/>
        </w:rPr>
        <w:t>and during scheduled classes.</w:t>
      </w:r>
      <w:r>
        <w:rPr>
          <w:rFonts w:asciiTheme="majorHAnsi" w:hAnsiTheme="majorHAnsi" w:cstheme="majorHAnsi"/>
          <w:i/>
        </w:rPr>
        <w:t xml:space="preserve"> Her number is: 906-748-4015.</w:t>
      </w:r>
    </w:p>
    <w:p w14:paraId="7C04954A" w14:textId="4301A190" w:rsidR="009B0E4F" w:rsidRDefault="009B0E4F" w:rsidP="001908BA">
      <w:pPr>
        <w:pStyle w:val="ListParagraph"/>
        <w:numPr>
          <w:ilvl w:val="0"/>
          <w:numId w:val="5"/>
        </w:numPr>
        <w:ind w:left="540" w:right="25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The local breastfeeding coalition is Eastern Upper Peninsula </w:t>
      </w:r>
      <w:r w:rsidR="001908BA" w:rsidRPr="009B0E4F">
        <w:rPr>
          <w:rFonts w:asciiTheme="majorHAnsi" w:hAnsiTheme="majorHAnsi" w:cstheme="majorHAnsi"/>
          <w:i/>
        </w:rPr>
        <w:t xml:space="preserve">Breastfeeding Education and Support Team (B.E.S.T) </w:t>
      </w:r>
      <w:r>
        <w:rPr>
          <w:rFonts w:asciiTheme="majorHAnsi" w:hAnsiTheme="majorHAnsi" w:cstheme="majorHAnsi"/>
          <w:i/>
        </w:rPr>
        <w:t xml:space="preserve">which </w:t>
      </w:r>
      <w:r w:rsidR="00DC43D3" w:rsidRPr="009B0E4F">
        <w:rPr>
          <w:rFonts w:asciiTheme="majorHAnsi" w:hAnsiTheme="majorHAnsi" w:cstheme="majorHAnsi"/>
          <w:i/>
        </w:rPr>
        <w:t xml:space="preserve">has </w:t>
      </w:r>
      <w:r w:rsidR="001908BA" w:rsidRPr="009B0E4F">
        <w:rPr>
          <w:rFonts w:asciiTheme="majorHAnsi" w:hAnsiTheme="majorHAnsi" w:cstheme="majorHAnsi"/>
          <w:i/>
        </w:rPr>
        <w:t>Facebook</w:t>
      </w:r>
      <w:r w:rsidR="00DC43D3" w:rsidRPr="009B0E4F">
        <w:rPr>
          <w:rFonts w:asciiTheme="majorHAnsi" w:hAnsiTheme="majorHAnsi" w:cstheme="majorHAnsi"/>
          <w:i/>
        </w:rPr>
        <w:t xml:space="preserve"> pages </w:t>
      </w:r>
      <w:r w:rsidR="001908BA" w:rsidRPr="009B0E4F">
        <w:rPr>
          <w:rFonts w:asciiTheme="majorHAnsi" w:hAnsiTheme="majorHAnsi" w:cstheme="majorHAnsi"/>
          <w:i/>
        </w:rPr>
        <w:t>available for education and support</w:t>
      </w:r>
      <w:r w:rsidRPr="009B0E4F">
        <w:rPr>
          <w:rFonts w:asciiTheme="majorHAnsi" w:hAnsiTheme="majorHAnsi" w:cstheme="majorHAnsi"/>
          <w:i/>
        </w:rPr>
        <w:t>: 1)</w:t>
      </w:r>
      <w:r w:rsidR="006E27E4">
        <w:rPr>
          <w:rFonts w:asciiTheme="majorHAnsi" w:hAnsiTheme="majorHAnsi" w:cstheme="majorHAnsi"/>
          <w:i/>
        </w:rPr>
        <w:t xml:space="preserve"> </w:t>
      </w:r>
      <w:r w:rsidRPr="009B0E4F">
        <w:rPr>
          <w:rFonts w:asciiTheme="majorHAnsi" w:hAnsiTheme="majorHAnsi" w:cstheme="majorHAnsi"/>
          <w:i/>
        </w:rPr>
        <w:t>Chippewa County Breastfeeding Education and Support team; 2) BEST group for breastfeeding support.  The website for BEST</w:t>
      </w:r>
      <w:r>
        <w:rPr>
          <w:rFonts w:asciiTheme="majorHAnsi" w:hAnsiTheme="majorHAnsi" w:cstheme="majorHAnsi"/>
          <w:i/>
        </w:rPr>
        <w:t xml:space="preserve"> i</w:t>
      </w:r>
      <w:r w:rsidR="002B75F1" w:rsidRPr="009B0E4F">
        <w:rPr>
          <w:rFonts w:asciiTheme="majorHAnsi" w:hAnsiTheme="majorHAnsi" w:cstheme="majorHAnsi"/>
          <w:i/>
        </w:rPr>
        <w:t>s bestfor</w:t>
      </w:r>
      <w:r w:rsidR="00D9347C">
        <w:rPr>
          <w:rFonts w:asciiTheme="majorHAnsi" w:hAnsiTheme="majorHAnsi" w:cstheme="majorHAnsi"/>
          <w:i/>
        </w:rPr>
        <w:t>parentsandbabies</w:t>
      </w:r>
      <w:r w:rsidR="002B75F1" w:rsidRPr="009B0E4F">
        <w:rPr>
          <w:rFonts w:asciiTheme="majorHAnsi" w:hAnsiTheme="majorHAnsi" w:cstheme="majorHAnsi"/>
          <w:i/>
        </w:rPr>
        <w:t xml:space="preserve">.com  </w:t>
      </w:r>
      <w:r w:rsidR="00DC43D3" w:rsidRPr="009B0E4F">
        <w:rPr>
          <w:rFonts w:asciiTheme="majorHAnsi" w:hAnsiTheme="majorHAnsi" w:cstheme="majorHAnsi"/>
          <w:i/>
        </w:rPr>
        <w:t xml:space="preserve"> This coalition also has a Helplin</w:t>
      </w:r>
      <w:r w:rsidR="003437D5" w:rsidRPr="009B0E4F">
        <w:rPr>
          <w:rFonts w:asciiTheme="majorHAnsi" w:hAnsiTheme="majorHAnsi" w:cstheme="majorHAnsi"/>
          <w:i/>
        </w:rPr>
        <w:t>e</w:t>
      </w:r>
      <w:r w:rsidR="000A1807" w:rsidRPr="009B0E4F">
        <w:rPr>
          <w:rFonts w:asciiTheme="majorHAnsi" w:hAnsiTheme="majorHAnsi" w:cstheme="majorHAnsi"/>
          <w:i/>
        </w:rPr>
        <w:t xml:space="preserve"> number available day and night, 365 days per year: 906-630-0050</w:t>
      </w:r>
    </w:p>
    <w:p w14:paraId="37D53258" w14:textId="0B4BF50C" w:rsidR="001908BA" w:rsidRPr="009B0E4F" w:rsidRDefault="001908BA" w:rsidP="001908BA">
      <w:pPr>
        <w:pStyle w:val="ListParagraph"/>
        <w:numPr>
          <w:ilvl w:val="0"/>
          <w:numId w:val="5"/>
        </w:numPr>
        <w:ind w:left="540" w:right="25"/>
        <w:rPr>
          <w:rFonts w:asciiTheme="majorHAnsi" w:hAnsiTheme="majorHAnsi" w:cstheme="majorHAnsi"/>
          <w:i/>
        </w:rPr>
      </w:pPr>
      <w:r w:rsidRPr="009B0E4F">
        <w:rPr>
          <w:rFonts w:asciiTheme="majorHAnsi" w:hAnsiTheme="majorHAnsi" w:cstheme="majorHAnsi"/>
          <w:i/>
        </w:rPr>
        <w:t>Coffective.com app and handouts are part of the baby friendly hospital initiative providing consistent</w:t>
      </w:r>
    </w:p>
    <w:p w14:paraId="08F930D0" w14:textId="1F62C60E" w:rsidR="001908BA" w:rsidRPr="001908BA" w:rsidRDefault="001908BA" w:rsidP="00DC43D3">
      <w:pPr>
        <w:pStyle w:val="ListParagraph"/>
        <w:ind w:left="540" w:right="25"/>
        <w:rPr>
          <w:rFonts w:asciiTheme="majorHAnsi" w:hAnsiTheme="majorHAnsi" w:cstheme="majorHAnsi"/>
          <w:i/>
        </w:rPr>
      </w:pPr>
      <w:r w:rsidRPr="001908BA">
        <w:rPr>
          <w:rFonts w:asciiTheme="majorHAnsi" w:hAnsiTheme="majorHAnsi" w:cstheme="majorHAnsi"/>
          <w:i/>
        </w:rPr>
        <w:t>and up to date</w:t>
      </w:r>
      <w:r w:rsidR="00DC43D3">
        <w:rPr>
          <w:rFonts w:asciiTheme="majorHAnsi" w:hAnsiTheme="majorHAnsi" w:cstheme="majorHAnsi"/>
          <w:i/>
        </w:rPr>
        <w:t xml:space="preserve"> breastfeeding </w:t>
      </w:r>
      <w:r w:rsidRPr="001908BA">
        <w:rPr>
          <w:rFonts w:asciiTheme="majorHAnsi" w:hAnsiTheme="majorHAnsi" w:cstheme="majorHAnsi"/>
          <w:i/>
        </w:rPr>
        <w:t>information for expect</w:t>
      </w:r>
      <w:r w:rsidR="003E5900">
        <w:rPr>
          <w:rFonts w:asciiTheme="majorHAnsi" w:hAnsiTheme="majorHAnsi" w:cstheme="majorHAnsi"/>
          <w:i/>
        </w:rPr>
        <w:t>ant</w:t>
      </w:r>
      <w:r w:rsidRPr="001908BA">
        <w:rPr>
          <w:rFonts w:asciiTheme="majorHAnsi" w:hAnsiTheme="majorHAnsi" w:cstheme="majorHAnsi"/>
          <w:i/>
        </w:rPr>
        <w:t xml:space="preserve"> moms and </w:t>
      </w:r>
      <w:r w:rsidR="003E5900">
        <w:rPr>
          <w:rFonts w:asciiTheme="majorHAnsi" w:hAnsiTheme="majorHAnsi" w:cstheme="majorHAnsi"/>
          <w:i/>
        </w:rPr>
        <w:t xml:space="preserve">for </w:t>
      </w:r>
      <w:r w:rsidRPr="001908BA">
        <w:rPr>
          <w:rFonts w:asciiTheme="majorHAnsi" w:hAnsiTheme="majorHAnsi" w:cstheme="majorHAnsi"/>
          <w:i/>
        </w:rPr>
        <w:t>family members.</w:t>
      </w:r>
    </w:p>
    <w:p w14:paraId="22C3AF08" w14:textId="3F24DAE6" w:rsidR="003E5900" w:rsidRPr="003E5900" w:rsidRDefault="003E5900" w:rsidP="003E5900">
      <w:pPr>
        <w:pStyle w:val="ListParagraph"/>
        <w:numPr>
          <w:ilvl w:val="0"/>
          <w:numId w:val="5"/>
        </w:numPr>
        <w:ind w:left="540" w:right="25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i/>
        </w:rPr>
        <w:t>“G</w:t>
      </w:r>
      <w:r w:rsidR="001908BA" w:rsidRPr="001908BA">
        <w:rPr>
          <w:rFonts w:asciiTheme="majorHAnsi" w:hAnsiTheme="majorHAnsi" w:cstheme="majorHAnsi"/>
          <w:i/>
        </w:rPr>
        <w:t>oodie bags</w:t>
      </w:r>
      <w:r>
        <w:rPr>
          <w:rFonts w:asciiTheme="majorHAnsi" w:hAnsiTheme="majorHAnsi" w:cstheme="majorHAnsi"/>
          <w:i/>
        </w:rPr>
        <w:t>”</w:t>
      </w:r>
      <w:r w:rsidR="001908BA" w:rsidRPr="001908BA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given to breastfeeding moms </w:t>
      </w:r>
      <w:r w:rsidR="001908BA" w:rsidRPr="001908BA">
        <w:rPr>
          <w:rFonts w:asciiTheme="majorHAnsi" w:hAnsiTheme="majorHAnsi" w:cstheme="majorHAnsi"/>
          <w:i/>
        </w:rPr>
        <w:t xml:space="preserve">at </w:t>
      </w:r>
      <w:r w:rsidR="00D9347C">
        <w:rPr>
          <w:rFonts w:asciiTheme="majorHAnsi" w:hAnsiTheme="majorHAnsi" w:cstheme="majorHAnsi"/>
          <w:i/>
        </w:rPr>
        <w:t>My Michigan Medical Center Sault OB unit</w:t>
      </w:r>
      <w:r w:rsidR="001908BA" w:rsidRPr="001908BA">
        <w:rPr>
          <w:rFonts w:asciiTheme="majorHAnsi" w:hAnsiTheme="majorHAnsi" w:cstheme="majorHAnsi"/>
          <w:i/>
        </w:rPr>
        <w:t xml:space="preserve"> </w:t>
      </w:r>
      <w:r w:rsidR="000A1807">
        <w:rPr>
          <w:rFonts w:asciiTheme="majorHAnsi" w:hAnsiTheme="majorHAnsi" w:cstheme="majorHAnsi"/>
          <w:i/>
        </w:rPr>
        <w:t xml:space="preserve">and </w:t>
      </w:r>
      <w:r w:rsidR="00D9347C">
        <w:rPr>
          <w:rFonts w:asciiTheme="majorHAnsi" w:hAnsiTheme="majorHAnsi" w:cstheme="majorHAnsi"/>
          <w:i/>
        </w:rPr>
        <w:t>doctors’</w:t>
      </w:r>
      <w:r w:rsidR="000A1807">
        <w:rPr>
          <w:rFonts w:asciiTheme="majorHAnsi" w:hAnsiTheme="majorHAnsi" w:cstheme="majorHAnsi"/>
          <w:i/>
        </w:rPr>
        <w:t xml:space="preserve"> clinics in the area </w:t>
      </w:r>
      <w:r w:rsidR="001908BA" w:rsidRPr="001908BA">
        <w:rPr>
          <w:rFonts w:asciiTheme="majorHAnsi" w:hAnsiTheme="majorHAnsi" w:cstheme="majorHAnsi"/>
          <w:i/>
        </w:rPr>
        <w:t xml:space="preserve">contain </w:t>
      </w:r>
      <w:r w:rsidR="00D9347C">
        <w:rPr>
          <w:rFonts w:asciiTheme="majorHAnsi" w:hAnsiTheme="majorHAnsi" w:cstheme="majorHAnsi"/>
          <w:i/>
        </w:rPr>
        <w:t xml:space="preserve">the </w:t>
      </w:r>
      <w:proofErr w:type="spellStart"/>
      <w:r w:rsidR="00DC43D3">
        <w:rPr>
          <w:rFonts w:asciiTheme="majorHAnsi" w:hAnsiTheme="majorHAnsi" w:cstheme="majorHAnsi"/>
          <w:i/>
        </w:rPr>
        <w:t>B.E.S.</w:t>
      </w:r>
      <w:proofErr w:type="gramStart"/>
      <w:r w:rsidR="00DC43D3">
        <w:rPr>
          <w:rFonts w:asciiTheme="majorHAnsi" w:hAnsiTheme="majorHAnsi" w:cstheme="majorHAnsi"/>
          <w:i/>
        </w:rPr>
        <w:t>T.</w:t>
      </w:r>
      <w:r w:rsidR="001908BA" w:rsidRPr="001908BA">
        <w:rPr>
          <w:rFonts w:asciiTheme="majorHAnsi" w:hAnsiTheme="majorHAnsi" w:cstheme="majorHAnsi"/>
          <w:i/>
        </w:rPr>
        <w:t>Helpline</w:t>
      </w:r>
      <w:proofErr w:type="spellEnd"/>
      <w:proofErr w:type="gramEnd"/>
      <w:r w:rsidR="001908BA" w:rsidRPr="001908BA">
        <w:rPr>
          <w:rFonts w:asciiTheme="majorHAnsi" w:hAnsiTheme="majorHAnsi" w:cstheme="majorHAnsi"/>
          <w:i/>
        </w:rPr>
        <w:t xml:space="preserve"> phone number </w:t>
      </w:r>
      <w:r w:rsidR="00D9347C">
        <w:rPr>
          <w:rFonts w:asciiTheme="majorHAnsi" w:hAnsiTheme="majorHAnsi" w:cstheme="majorHAnsi"/>
          <w:i/>
        </w:rPr>
        <w:t xml:space="preserve">on </w:t>
      </w:r>
      <w:r w:rsidR="009275E7">
        <w:rPr>
          <w:rFonts w:asciiTheme="majorHAnsi" w:hAnsiTheme="majorHAnsi" w:cstheme="majorHAnsi"/>
          <w:i/>
        </w:rPr>
        <w:t>ma</w:t>
      </w:r>
      <w:r w:rsidR="003437D5">
        <w:rPr>
          <w:rFonts w:asciiTheme="majorHAnsi" w:hAnsiTheme="majorHAnsi" w:cstheme="majorHAnsi"/>
          <w:i/>
        </w:rPr>
        <w:t xml:space="preserve">gnets </w:t>
      </w:r>
      <w:r w:rsidR="001908BA" w:rsidRPr="001908BA">
        <w:rPr>
          <w:rFonts w:asciiTheme="majorHAnsi" w:hAnsiTheme="majorHAnsi" w:cstheme="majorHAnsi"/>
          <w:i/>
        </w:rPr>
        <w:t>and breastmilk storage information</w:t>
      </w:r>
      <w:r>
        <w:rPr>
          <w:rFonts w:asciiTheme="majorHAnsi" w:hAnsiTheme="majorHAnsi" w:cstheme="majorHAnsi"/>
          <w:i/>
        </w:rPr>
        <w:t xml:space="preserve"> as well as helpful items like burp cloths and breast pads.</w:t>
      </w:r>
    </w:p>
    <w:p w14:paraId="5967999E" w14:textId="77777777" w:rsidR="003E5900" w:rsidRPr="003E5900" w:rsidRDefault="003E5900" w:rsidP="003E5900">
      <w:pPr>
        <w:pStyle w:val="ListParagraph"/>
        <w:ind w:left="540" w:right="25"/>
        <w:rPr>
          <w:rFonts w:asciiTheme="majorHAnsi" w:hAnsiTheme="majorHAnsi" w:cstheme="majorHAnsi"/>
          <w:b/>
          <w:sz w:val="28"/>
          <w:szCs w:val="28"/>
        </w:rPr>
      </w:pPr>
    </w:p>
    <w:p w14:paraId="17356E89" w14:textId="481E9C86" w:rsidR="001908BA" w:rsidRPr="001908BA" w:rsidRDefault="001908BA" w:rsidP="003E5900">
      <w:pPr>
        <w:pStyle w:val="ListParagraph"/>
        <w:numPr>
          <w:ilvl w:val="0"/>
          <w:numId w:val="5"/>
        </w:numPr>
        <w:ind w:left="540" w:right="25"/>
        <w:rPr>
          <w:rFonts w:asciiTheme="majorHAnsi" w:hAnsiTheme="majorHAnsi" w:cstheme="majorHAnsi"/>
          <w:b/>
          <w:sz w:val="28"/>
          <w:szCs w:val="28"/>
        </w:rPr>
      </w:pPr>
      <w:r w:rsidRPr="001908BA">
        <w:rPr>
          <w:rFonts w:asciiTheme="majorHAnsi" w:hAnsiTheme="majorHAnsi" w:cstheme="majorHAnsi"/>
          <w:b/>
          <w:sz w:val="28"/>
          <w:szCs w:val="28"/>
        </w:rPr>
        <w:t>BREAST PUMPS</w:t>
      </w:r>
    </w:p>
    <w:p w14:paraId="77DE3CEE" w14:textId="20B3DB4C" w:rsidR="001908BA" w:rsidRPr="001908BA" w:rsidRDefault="001908BA" w:rsidP="001908BA">
      <w:pPr>
        <w:pStyle w:val="ListParagraph"/>
        <w:numPr>
          <w:ilvl w:val="0"/>
          <w:numId w:val="6"/>
        </w:numPr>
        <w:ind w:left="540" w:right="25"/>
        <w:rPr>
          <w:rFonts w:asciiTheme="majorHAnsi" w:hAnsiTheme="majorHAnsi" w:cstheme="majorHAnsi"/>
          <w:i/>
        </w:rPr>
      </w:pPr>
      <w:r w:rsidRPr="001908BA">
        <w:rPr>
          <w:rFonts w:asciiTheme="majorHAnsi" w:hAnsiTheme="majorHAnsi" w:cstheme="majorHAnsi"/>
          <w:i/>
        </w:rPr>
        <w:t>Sault Tribe dietitians provide hand pumps</w:t>
      </w:r>
      <w:r w:rsidR="003E5900">
        <w:rPr>
          <w:rFonts w:asciiTheme="majorHAnsi" w:hAnsiTheme="majorHAnsi" w:cstheme="majorHAnsi"/>
          <w:i/>
        </w:rPr>
        <w:t>. They also have</w:t>
      </w:r>
      <w:r w:rsidRPr="001908BA">
        <w:rPr>
          <w:rFonts w:asciiTheme="majorHAnsi" w:hAnsiTheme="majorHAnsi" w:cstheme="majorHAnsi"/>
          <w:i/>
        </w:rPr>
        <w:t xml:space="preserve"> </w:t>
      </w:r>
      <w:r w:rsidR="00D9347C">
        <w:rPr>
          <w:rFonts w:asciiTheme="majorHAnsi" w:hAnsiTheme="majorHAnsi" w:cstheme="majorHAnsi"/>
          <w:i/>
        </w:rPr>
        <w:t>multi-user high quality</w:t>
      </w:r>
      <w:r w:rsidRPr="001908BA">
        <w:rPr>
          <w:rFonts w:asciiTheme="majorHAnsi" w:hAnsiTheme="majorHAnsi" w:cstheme="majorHAnsi"/>
          <w:i/>
        </w:rPr>
        <w:t xml:space="preserve"> pumps </w:t>
      </w:r>
      <w:r w:rsidR="00D9347C">
        <w:rPr>
          <w:rFonts w:asciiTheme="majorHAnsi" w:hAnsiTheme="majorHAnsi" w:cstheme="majorHAnsi"/>
          <w:i/>
        </w:rPr>
        <w:t xml:space="preserve">for </w:t>
      </w:r>
      <w:r w:rsidRPr="001908BA">
        <w:rPr>
          <w:rFonts w:asciiTheme="majorHAnsi" w:hAnsiTheme="majorHAnsi" w:cstheme="majorHAnsi"/>
          <w:i/>
        </w:rPr>
        <w:t xml:space="preserve">tribal members </w:t>
      </w:r>
      <w:r w:rsidR="00D9347C">
        <w:rPr>
          <w:rFonts w:asciiTheme="majorHAnsi" w:hAnsiTheme="majorHAnsi" w:cstheme="majorHAnsi"/>
          <w:i/>
        </w:rPr>
        <w:t xml:space="preserve">that they </w:t>
      </w:r>
      <w:r w:rsidR="003E5900">
        <w:rPr>
          <w:rFonts w:asciiTheme="majorHAnsi" w:hAnsiTheme="majorHAnsi" w:cstheme="majorHAnsi"/>
          <w:i/>
        </w:rPr>
        <w:t>can</w:t>
      </w:r>
      <w:r w:rsidR="00DC43D3">
        <w:rPr>
          <w:rFonts w:asciiTheme="majorHAnsi" w:hAnsiTheme="majorHAnsi" w:cstheme="majorHAnsi"/>
          <w:i/>
        </w:rPr>
        <w:t xml:space="preserve"> use</w:t>
      </w:r>
      <w:r w:rsidR="003E5900">
        <w:rPr>
          <w:rFonts w:asciiTheme="majorHAnsi" w:hAnsiTheme="majorHAnsi" w:cstheme="majorHAnsi"/>
          <w:i/>
        </w:rPr>
        <w:t xml:space="preserve"> and then return</w:t>
      </w:r>
      <w:r w:rsidRPr="001908BA">
        <w:rPr>
          <w:rFonts w:asciiTheme="majorHAnsi" w:hAnsiTheme="majorHAnsi" w:cstheme="majorHAnsi"/>
          <w:i/>
        </w:rPr>
        <w:t xml:space="preserve">. </w:t>
      </w:r>
      <w:del w:id="0" w:author="Rosa Gardiner" w:date="2022-07-29T09:33:00Z">
        <w:r w:rsidRPr="001908BA">
          <w:rPr>
            <w:rFonts w:asciiTheme="majorHAnsi" w:hAnsiTheme="majorHAnsi" w:cstheme="majorHAnsi"/>
            <w:i/>
          </w:rPr>
          <w:delText xml:space="preserve">The </w:delText>
        </w:r>
        <w:r w:rsidR="00DC43D3">
          <w:rPr>
            <w:rFonts w:asciiTheme="majorHAnsi" w:hAnsiTheme="majorHAnsi" w:cstheme="majorHAnsi"/>
            <w:i/>
          </w:rPr>
          <w:delText>Sault Tribe Health C</w:delText>
        </w:r>
        <w:r w:rsidRPr="001908BA">
          <w:rPr>
            <w:rFonts w:asciiTheme="majorHAnsi" w:hAnsiTheme="majorHAnsi" w:cstheme="majorHAnsi"/>
            <w:i/>
          </w:rPr>
          <w:delText>enter has a lactation room</w:delText>
        </w:r>
        <w:r w:rsidR="00F85CF8">
          <w:rPr>
            <w:rFonts w:asciiTheme="majorHAnsi" w:hAnsiTheme="majorHAnsi" w:cstheme="majorHAnsi"/>
            <w:i/>
          </w:rPr>
          <w:delText xml:space="preserve"> for the public and </w:delText>
        </w:r>
        <w:r w:rsidR="00DC43D3">
          <w:rPr>
            <w:rFonts w:asciiTheme="majorHAnsi" w:hAnsiTheme="majorHAnsi" w:cstheme="majorHAnsi"/>
            <w:i/>
          </w:rPr>
          <w:delText xml:space="preserve">for </w:delText>
        </w:r>
        <w:r w:rsidR="00F85CF8">
          <w:rPr>
            <w:rFonts w:asciiTheme="majorHAnsi" w:hAnsiTheme="majorHAnsi" w:cstheme="majorHAnsi"/>
            <w:i/>
          </w:rPr>
          <w:delText>employees</w:delText>
        </w:r>
        <w:r w:rsidRPr="001908BA">
          <w:rPr>
            <w:rFonts w:asciiTheme="majorHAnsi" w:hAnsiTheme="majorHAnsi" w:cstheme="majorHAnsi"/>
            <w:i/>
          </w:rPr>
          <w:delText xml:space="preserve">. </w:delText>
        </w:r>
      </w:del>
    </w:p>
    <w:p w14:paraId="23D47B63" w14:textId="6DF1EAE3" w:rsidR="001908BA" w:rsidRPr="001908BA" w:rsidRDefault="001908BA" w:rsidP="001908BA">
      <w:pPr>
        <w:pStyle w:val="ListParagraph"/>
        <w:numPr>
          <w:ilvl w:val="0"/>
          <w:numId w:val="6"/>
        </w:numPr>
        <w:ind w:left="540" w:right="25"/>
        <w:rPr>
          <w:rFonts w:asciiTheme="majorHAnsi" w:hAnsiTheme="majorHAnsi" w:cstheme="majorHAnsi"/>
          <w:i/>
        </w:rPr>
      </w:pPr>
      <w:r w:rsidRPr="001908BA">
        <w:rPr>
          <w:rFonts w:asciiTheme="majorHAnsi" w:hAnsiTheme="majorHAnsi" w:cstheme="majorHAnsi"/>
          <w:i/>
        </w:rPr>
        <w:t>Bay Mills Health Center provide</w:t>
      </w:r>
      <w:r w:rsidR="002B75F1">
        <w:rPr>
          <w:rFonts w:asciiTheme="majorHAnsi" w:hAnsiTheme="majorHAnsi" w:cstheme="majorHAnsi"/>
          <w:i/>
        </w:rPr>
        <w:t>s</w:t>
      </w:r>
      <w:r w:rsidRPr="001908BA">
        <w:rPr>
          <w:rFonts w:asciiTheme="majorHAnsi" w:hAnsiTheme="majorHAnsi" w:cstheme="majorHAnsi"/>
          <w:i/>
        </w:rPr>
        <w:t xml:space="preserve"> pumps to </w:t>
      </w:r>
      <w:r w:rsidR="00F85CF8">
        <w:rPr>
          <w:rFonts w:asciiTheme="majorHAnsi" w:hAnsiTheme="majorHAnsi" w:cstheme="majorHAnsi"/>
          <w:i/>
        </w:rPr>
        <w:t xml:space="preserve">tribal </w:t>
      </w:r>
      <w:r w:rsidRPr="001908BA">
        <w:rPr>
          <w:rFonts w:asciiTheme="majorHAnsi" w:hAnsiTheme="majorHAnsi" w:cstheme="majorHAnsi"/>
          <w:i/>
        </w:rPr>
        <w:t xml:space="preserve">members </w:t>
      </w:r>
      <w:r w:rsidR="00F85CF8">
        <w:rPr>
          <w:rFonts w:asciiTheme="majorHAnsi" w:hAnsiTheme="majorHAnsi" w:cstheme="majorHAnsi"/>
          <w:i/>
        </w:rPr>
        <w:t>at</w:t>
      </w:r>
      <w:r w:rsidRPr="001908BA">
        <w:rPr>
          <w:rFonts w:asciiTheme="majorHAnsi" w:hAnsiTheme="majorHAnsi" w:cstheme="majorHAnsi"/>
          <w:i/>
        </w:rPr>
        <w:t xml:space="preserve"> no cost</w:t>
      </w:r>
      <w:r w:rsidR="003437D5">
        <w:rPr>
          <w:rFonts w:asciiTheme="majorHAnsi" w:hAnsiTheme="majorHAnsi" w:cstheme="majorHAnsi"/>
          <w:i/>
        </w:rPr>
        <w:t>.</w:t>
      </w:r>
      <w:r w:rsidR="00DC43D3">
        <w:rPr>
          <w:rFonts w:asciiTheme="majorHAnsi" w:hAnsiTheme="majorHAnsi" w:cstheme="majorHAnsi"/>
          <w:i/>
        </w:rPr>
        <w:t xml:space="preserve"> They will need to be returned.</w:t>
      </w:r>
      <w:r w:rsidR="003437D5">
        <w:rPr>
          <w:rFonts w:asciiTheme="majorHAnsi" w:hAnsiTheme="majorHAnsi" w:cstheme="majorHAnsi"/>
          <w:i/>
        </w:rPr>
        <w:t xml:space="preserve"> They also have hand pumps for moms to keep. </w:t>
      </w:r>
      <w:r w:rsidR="0062478D">
        <w:rPr>
          <w:rFonts w:asciiTheme="majorHAnsi" w:hAnsiTheme="majorHAnsi" w:cstheme="majorHAnsi"/>
          <w:i/>
        </w:rPr>
        <w:t xml:space="preserve">There are lactation rooms in the </w:t>
      </w:r>
      <w:proofErr w:type="gramStart"/>
      <w:r w:rsidR="0062478D">
        <w:rPr>
          <w:rFonts w:asciiTheme="majorHAnsi" w:hAnsiTheme="majorHAnsi" w:cstheme="majorHAnsi"/>
          <w:i/>
        </w:rPr>
        <w:t>Health</w:t>
      </w:r>
      <w:proofErr w:type="gramEnd"/>
      <w:r w:rsidR="0062478D">
        <w:rPr>
          <w:rFonts w:asciiTheme="majorHAnsi" w:hAnsiTheme="majorHAnsi" w:cstheme="majorHAnsi"/>
          <w:i/>
        </w:rPr>
        <w:t xml:space="preserve"> Center, one for staff and one for patients near the lobby.</w:t>
      </w:r>
    </w:p>
    <w:p w14:paraId="3230A154" w14:textId="77777777" w:rsidR="0062478D" w:rsidRDefault="001908BA" w:rsidP="001908BA">
      <w:pPr>
        <w:pStyle w:val="ListParagraph"/>
        <w:numPr>
          <w:ilvl w:val="0"/>
          <w:numId w:val="6"/>
        </w:numPr>
        <w:ind w:left="540" w:right="25"/>
        <w:rPr>
          <w:rFonts w:asciiTheme="majorHAnsi" w:hAnsiTheme="majorHAnsi" w:cstheme="majorHAnsi"/>
          <w:i/>
        </w:rPr>
      </w:pPr>
      <w:r w:rsidRPr="001908BA">
        <w:rPr>
          <w:rFonts w:asciiTheme="majorHAnsi" w:hAnsiTheme="majorHAnsi" w:cstheme="majorHAnsi"/>
          <w:i/>
        </w:rPr>
        <w:t xml:space="preserve">Pumps are available </w:t>
      </w:r>
      <w:r w:rsidR="003437D5">
        <w:rPr>
          <w:rFonts w:asciiTheme="majorHAnsi" w:hAnsiTheme="majorHAnsi" w:cstheme="majorHAnsi"/>
          <w:i/>
        </w:rPr>
        <w:t xml:space="preserve">by prescription </w:t>
      </w:r>
      <w:r w:rsidRPr="001908BA">
        <w:rPr>
          <w:rFonts w:asciiTheme="majorHAnsi" w:hAnsiTheme="majorHAnsi" w:cstheme="majorHAnsi"/>
          <w:i/>
        </w:rPr>
        <w:t xml:space="preserve">at </w:t>
      </w:r>
      <w:proofErr w:type="spellStart"/>
      <w:r w:rsidRPr="001908BA">
        <w:rPr>
          <w:rFonts w:asciiTheme="majorHAnsi" w:hAnsiTheme="majorHAnsi" w:cstheme="majorHAnsi"/>
          <w:i/>
        </w:rPr>
        <w:t>Arfstrom’s</w:t>
      </w:r>
      <w:proofErr w:type="spellEnd"/>
      <w:r w:rsidRPr="001908BA">
        <w:rPr>
          <w:rFonts w:asciiTheme="majorHAnsi" w:hAnsiTheme="majorHAnsi" w:cstheme="majorHAnsi"/>
          <w:i/>
        </w:rPr>
        <w:t xml:space="preserve"> Pharmacy. </w:t>
      </w:r>
      <w:r w:rsidR="00F85CF8">
        <w:rPr>
          <w:rFonts w:asciiTheme="majorHAnsi" w:hAnsiTheme="majorHAnsi" w:cstheme="majorHAnsi"/>
          <w:i/>
        </w:rPr>
        <w:t xml:space="preserve">Medicaid covers </w:t>
      </w:r>
      <w:r w:rsidR="00DD4FAB">
        <w:rPr>
          <w:rFonts w:asciiTheme="majorHAnsi" w:hAnsiTheme="majorHAnsi" w:cstheme="majorHAnsi"/>
          <w:i/>
        </w:rPr>
        <w:t xml:space="preserve">the cost of </w:t>
      </w:r>
      <w:proofErr w:type="spellStart"/>
      <w:r w:rsidR="00961300">
        <w:rPr>
          <w:rFonts w:asciiTheme="majorHAnsi" w:hAnsiTheme="majorHAnsi" w:cstheme="majorHAnsi"/>
          <w:i/>
        </w:rPr>
        <w:t>Medela</w:t>
      </w:r>
      <w:proofErr w:type="spellEnd"/>
      <w:r w:rsidR="00961300">
        <w:rPr>
          <w:rFonts w:asciiTheme="majorHAnsi" w:hAnsiTheme="majorHAnsi" w:cstheme="majorHAnsi"/>
          <w:i/>
        </w:rPr>
        <w:t xml:space="preserve"> </w:t>
      </w:r>
      <w:r w:rsidR="0062478D">
        <w:rPr>
          <w:rFonts w:asciiTheme="majorHAnsi" w:hAnsiTheme="majorHAnsi" w:cstheme="majorHAnsi"/>
          <w:i/>
        </w:rPr>
        <w:t xml:space="preserve">Pump N Style </w:t>
      </w:r>
      <w:r w:rsidR="00961300">
        <w:rPr>
          <w:rFonts w:asciiTheme="majorHAnsi" w:hAnsiTheme="majorHAnsi" w:cstheme="majorHAnsi"/>
          <w:i/>
        </w:rPr>
        <w:t xml:space="preserve">and Spectra2 pumps. These same pumps are available to those with private insurance as well. </w:t>
      </w:r>
      <w:r w:rsidR="009B0E4F">
        <w:rPr>
          <w:rFonts w:asciiTheme="majorHAnsi" w:hAnsiTheme="majorHAnsi" w:cstheme="majorHAnsi"/>
          <w:i/>
        </w:rPr>
        <w:t>Since</w:t>
      </w:r>
      <w:r w:rsidR="00961300">
        <w:rPr>
          <w:rFonts w:asciiTheme="majorHAnsi" w:hAnsiTheme="majorHAnsi" w:cstheme="majorHAnsi"/>
          <w:i/>
        </w:rPr>
        <w:t xml:space="preserve"> August, 2019, </w:t>
      </w:r>
      <w:r w:rsidR="0062478D">
        <w:rPr>
          <w:rFonts w:asciiTheme="majorHAnsi" w:hAnsiTheme="majorHAnsi" w:cstheme="majorHAnsi"/>
          <w:i/>
        </w:rPr>
        <w:t xml:space="preserve">our local hospital </w:t>
      </w:r>
      <w:del w:id="1" w:author="Rosa Gardiner" w:date="2022-07-29T09:33:00Z">
        <w:r w:rsidR="00961300">
          <w:rPr>
            <w:rFonts w:asciiTheme="majorHAnsi" w:hAnsiTheme="majorHAnsi" w:cstheme="majorHAnsi"/>
            <w:i/>
          </w:rPr>
          <w:delText xml:space="preserve"> </w:delText>
        </w:r>
      </w:del>
      <w:r w:rsidR="009B0E4F">
        <w:rPr>
          <w:rFonts w:asciiTheme="majorHAnsi" w:hAnsiTheme="majorHAnsi" w:cstheme="majorHAnsi"/>
          <w:i/>
        </w:rPr>
        <w:t>has</w:t>
      </w:r>
      <w:ins w:id="2" w:author="Rosa Gardiner" w:date="2022-07-29T09:33:00Z">
        <w:r w:rsidR="009B0E4F">
          <w:rPr>
            <w:rFonts w:asciiTheme="majorHAnsi" w:hAnsiTheme="majorHAnsi" w:cstheme="majorHAnsi"/>
            <w:i/>
          </w:rPr>
          <w:t xml:space="preserve"> </w:t>
        </w:r>
        <w:r w:rsidR="0050647C">
          <w:rPr>
            <w:rFonts w:asciiTheme="majorHAnsi" w:hAnsiTheme="majorHAnsi" w:cstheme="majorHAnsi"/>
            <w:i/>
          </w:rPr>
          <w:t>Motif,</w:t>
        </w:r>
      </w:ins>
      <w:r w:rsidR="009B0E4F">
        <w:rPr>
          <w:rFonts w:asciiTheme="majorHAnsi" w:hAnsiTheme="majorHAnsi" w:cstheme="majorHAnsi"/>
          <w:i/>
        </w:rPr>
        <w:t xml:space="preserve"> </w:t>
      </w:r>
      <w:proofErr w:type="spellStart"/>
      <w:r w:rsidR="009B0E4F">
        <w:rPr>
          <w:rFonts w:asciiTheme="majorHAnsi" w:hAnsiTheme="majorHAnsi" w:cstheme="majorHAnsi"/>
          <w:i/>
        </w:rPr>
        <w:t>Medela</w:t>
      </w:r>
      <w:proofErr w:type="spellEnd"/>
      <w:r w:rsidR="009B0E4F">
        <w:rPr>
          <w:rFonts w:asciiTheme="majorHAnsi" w:hAnsiTheme="majorHAnsi" w:cstheme="majorHAnsi"/>
          <w:i/>
        </w:rPr>
        <w:t xml:space="preserve"> and Spectra</w:t>
      </w:r>
      <w:proofErr w:type="gramStart"/>
      <w:r w:rsidR="009B0E4F">
        <w:rPr>
          <w:rFonts w:asciiTheme="majorHAnsi" w:hAnsiTheme="majorHAnsi" w:cstheme="majorHAnsi"/>
          <w:i/>
        </w:rPr>
        <w:t xml:space="preserve">2 </w:t>
      </w:r>
      <w:r w:rsidR="00961300">
        <w:rPr>
          <w:rFonts w:asciiTheme="majorHAnsi" w:hAnsiTheme="majorHAnsi" w:cstheme="majorHAnsi"/>
          <w:i/>
        </w:rPr>
        <w:t xml:space="preserve"> pumps</w:t>
      </w:r>
      <w:proofErr w:type="gramEnd"/>
      <w:r w:rsidR="00DD4FAB">
        <w:rPr>
          <w:rFonts w:asciiTheme="majorHAnsi" w:hAnsiTheme="majorHAnsi" w:cstheme="majorHAnsi"/>
          <w:i/>
        </w:rPr>
        <w:t xml:space="preserve"> provided by </w:t>
      </w:r>
      <w:proofErr w:type="spellStart"/>
      <w:r w:rsidR="00DD4FAB">
        <w:rPr>
          <w:rFonts w:asciiTheme="majorHAnsi" w:hAnsiTheme="majorHAnsi" w:cstheme="majorHAnsi"/>
          <w:i/>
        </w:rPr>
        <w:t>Arfstroms</w:t>
      </w:r>
      <w:proofErr w:type="spellEnd"/>
      <w:r w:rsidR="00DD4FAB">
        <w:rPr>
          <w:rFonts w:asciiTheme="majorHAnsi" w:hAnsiTheme="majorHAnsi" w:cstheme="majorHAnsi"/>
          <w:i/>
        </w:rPr>
        <w:t xml:space="preserve">, </w:t>
      </w:r>
      <w:r w:rsidR="00961300">
        <w:rPr>
          <w:rFonts w:asciiTheme="majorHAnsi" w:hAnsiTheme="majorHAnsi" w:cstheme="majorHAnsi"/>
          <w:i/>
        </w:rPr>
        <w:t xml:space="preserve">available for moms that deliver there and </w:t>
      </w:r>
      <w:r w:rsidR="00DD4FAB">
        <w:rPr>
          <w:rFonts w:asciiTheme="majorHAnsi" w:hAnsiTheme="majorHAnsi" w:cstheme="majorHAnsi"/>
          <w:i/>
        </w:rPr>
        <w:t xml:space="preserve">can then take them home once their </w:t>
      </w:r>
      <w:r w:rsidR="00961300">
        <w:rPr>
          <w:rFonts w:asciiTheme="majorHAnsi" w:hAnsiTheme="majorHAnsi" w:cstheme="majorHAnsi"/>
          <w:i/>
        </w:rPr>
        <w:t>doctor writes a prescription. This service will be available on weekdays and Saturdays only.</w:t>
      </w:r>
      <w:r w:rsidR="00DD4FAB">
        <w:rPr>
          <w:rFonts w:asciiTheme="majorHAnsi" w:hAnsiTheme="majorHAnsi" w:cstheme="majorHAnsi"/>
          <w:i/>
        </w:rPr>
        <w:t xml:space="preserve"> </w:t>
      </w:r>
      <w:proofErr w:type="gramStart"/>
      <w:r w:rsidR="00DD4FAB">
        <w:rPr>
          <w:rFonts w:asciiTheme="majorHAnsi" w:hAnsiTheme="majorHAnsi" w:cstheme="majorHAnsi"/>
          <w:i/>
        </w:rPr>
        <w:t>Otherwise</w:t>
      </w:r>
      <w:proofErr w:type="gramEnd"/>
      <w:r w:rsidR="00DD4FAB">
        <w:rPr>
          <w:rFonts w:asciiTheme="majorHAnsi" w:hAnsiTheme="majorHAnsi" w:cstheme="majorHAnsi"/>
          <w:i/>
        </w:rPr>
        <w:t xml:space="preserve"> the pumps are also available at </w:t>
      </w:r>
      <w:proofErr w:type="spellStart"/>
      <w:r w:rsidR="00DD4FAB">
        <w:rPr>
          <w:rFonts w:asciiTheme="majorHAnsi" w:hAnsiTheme="majorHAnsi" w:cstheme="majorHAnsi"/>
          <w:i/>
        </w:rPr>
        <w:t>Arfstroms</w:t>
      </w:r>
      <w:proofErr w:type="spellEnd"/>
      <w:r w:rsidR="00DD4FAB">
        <w:rPr>
          <w:rFonts w:asciiTheme="majorHAnsi" w:hAnsiTheme="majorHAnsi" w:cstheme="majorHAnsi"/>
          <w:i/>
        </w:rPr>
        <w:t xml:space="preserve"> pharmacy with a prescription Mon.- Sat. </w:t>
      </w:r>
    </w:p>
    <w:p w14:paraId="298E416F" w14:textId="25F227A4" w:rsidR="001908BA" w:rsidRPr="001908BA" w:rsidRDefault="0062478D" w:rsidP="001908BA">
      <w:pPr>
        <w:pStyle w:val="ListParagraph"/>
        <w:numPr>
          <w:ilvl w:val="0"/>
          <w:numId w:val="6"/>
        </w:numPr>
        <w:ind w:left="540" w:right="25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Pumps obtained through Medicaid</w:t>
      </w:r>
      <w:r w:rsidR="006E27E4">
        <w:rPr>
          <w:rFonts w:asciiTheme="majorHAnsi" w:hAnsiTheme="majorHAnsi" w:cstheme="majorHAnsi"/>
          <w:i/>
        </w:rPr>
        <w:t xml:space="preserve"> (</w:t>
      </w:r>
      <w:r>
        <w:rPr>
          <w:rFonts w:asciiTheme="majorHAnsi" w:hAnsiTheme="majorHAnsi" w:cstheme="majorHAnsi"/>
          <w:i/>
        </w:rPr>
        <w:t>UPHP or fee for service</w:t>
      </w:r>
      <w:r w:rsidR="006E27E4">
        <w:rPr>
          <w:rFonts w:asciiTheme="majorHAnsi" w:hAnsiTheme="majorHAnsi" w:cstheme="majorHAnsi"/>
          <w:i/>
        </w:rPr>
        <w:t>)</w:t>
      </w:r>
      <w:r>
        <w:rPr>
          <w:rFonts w:asciiTheme="majorHAnsi" w:hAnsiTheme="majorHAnsi" w:cstheme="majorHAnsi"/>
          <w:i/>
        </w:rPr>
        <w:t xml:space="preserve"> </w:t>
      </w:r>
      <w:r w:rsidR="006E27E4">
        <w:rPr>
          <w:rFonts w:asciiTheme="majorHAnsi" w:hAnsiTheme="majorHAnsi" w:cstheme="majorHAnsi"/>
          <w:i/>
        </w:rPr>
        <w:t xml:space="preserve">are free of charge every 5 years. If there is a need for a pump before 5 years has passed, </w:t>
      </w:r>
      <w:proofErr w:type="spellStart"/>
      <w:r w:rsidR="006E27E4">
        <w:rPr>
          <w:rFonts w:asciiTheme="majorHAnsi" w:hAnsiTheme="majorHAnsi" w:cstheme="majorHAnsi"/>
          <w:i/>
        </w:rPr>
        <w:t>Arfstroms</w:t>
      </w:r>
      <w:proofErr w:type="spellEnd"/>
      <w:r w:rsidR="006E27E4">
        <w:rPr>
          <w:rFonts w:asciiTheme="majorHAnsi" w:hAnsiTheme="majorHAnsi" w:cstheme="majorHAnsi"/>
          <w:i/>
        </w:rPr>
        <w:t xml:space="preserve"> can submit a prior authorization once baby is born and the new pump often can be obtained this way.</w:t>
      </w:r>
      <w:r w:rsidR="00961300">
        <w:rPr>
          <w:rFonts w:asciiTheme="majorHAnsi" w:hAnsiTheme="majorHAnsi" w:cstheme="majorHAnsi"/>
          <w:i/>
        </w:rPr>
        <w:t xml:space="preserve"> </w:t>
      </w:r>
    </w:p>
    <w:p w14:paraId="787AED79" w14:textId="2F08CD6B" w:rsidR="001908BA" w:rsidRPr="00CF3FF0" w:rsidRDefault="001908BA" w:rsidP="00CF3FF0">
      <w:pPr>
        <w:pStyle w:val="ListParagraph"/>
        <w:numPr>
          <w:ilvl w:val="0"/>
          <w:numId w:val="6"/>
        </w:numPr>
        <w:ind w:left="540" w:right="25"/>
        <w:rPr>
          <w:rFonts w:asciiTheme="majorHAnsi" w:hAnsiTheme="majorHAnsi" w:cstheme="majorHAnsi"/>
          <w:i/>
        </w:rPr>
      </w:pPr>
      <w:r w:rsidRPr="001908BA">
        <w:rPr>
          <w:rFonts w:asciiTheme="majorHAnsi" w:hAnsiTheme="majorHAnsi" w:cstheme="majorHAnsi"/>
          <w:i/>
        </w:rPr>
        <w:t>B.E.S.T.</w:t>
      </w:r>
      <w:r w:rsidR="00DD4FAB">
        <w:rPr>
          <w:rFonts w:asciiTheme="majorHAnsi" w:hAnsiTheme="majorHAnsi" w:cstheme="majorHAnsi"/>
          <w:i/>
        </w:rPr>
        <w:t xml:space="preserve"> </w:t>
      </w:r>
      <w:r w:rsidRPr="001908BA">
        <w:rPr>
          <w:rFonts w:asciiTheme="majorHAnsi" w:hAnsiTheme="majorHAnsi" w:cstheme="majorHAnsi"/>
          <w:i/>
        </w:rPr>
        <w:t>lactation consultants</w:t>
      </w:r>
      <w:r w:rsidR="00DD4FAB">
        <w:rPr>
          <w:rFonts w:asciiTheme="majorHAnsi" w:hAnsiTheme="majorHAnsi" w:cstheme="majorHAnsi"/>
          <w:i/>
        </w:rPr>
        <w:t xml:space="preserve"> can</w:t>
      </w:r>
      <w:r w:rsidRPr="001908BA">
        <w:rPr>
          <w:rFonts w:asciiTheme="majorHAnsi" w:hAnsiTheme="majorHAnsi" w:cstheme="majorHAnsi"/>
          <w:i/>
        </w:rPr>
        <w:t xml:space="preserve"> offer free</w:t>
      </w:r>
      <w:r w:rsidR="003437D5">
        <w:rPr>
          <w:rFonts w:asciiTheme="majorHAnsi" w:hAnsiTheme="majorHAnsi" w:cstheme="majorHAnsi"/>
          <w:i/>
        </w:rPr>
        <w:t xml:space="preserve"> </w:t>
      </w:r>
      <w:r w:rsidRPr="001908BA">
        <w:rPr>
          <w:rFonts w:asciiTheme="majorHAnsi" w:hAnsiTheme="majorHAnsi" w:cstheme="majorHAnsi"/>
          <w:i/>
        </w:rPr>
        <w:t xml:space="preserve">use of </w:t>
      </w:r>
      <w:r w:rsidR="00DC43D3">
        <w:rPr>
          <w:rFonts w:asciiTheme="majorHAnsi" w:hAnsiTheme="majorHAnsi" w:cstheme="majorHAnsi"/>
          <w:i/>
        </w:rPr>
        <w:t>the</w:t>
      </w:r>
      <w:r w:rsidRPr="001908BA">
        <w:rPr>
          <w:rFonts w:asciiTheme="majorHAnsi" w:hAnsiTheme="majorHAnsi" w:cstheme="majorHAnsi"/>
          <w:i/>
        </w:rPr>
        <w:t xml:space="preserve"> </w:t>
      </w:r>
      <w:proofErr w:type="spellStart"/>
      <w:r w:rsidRPr="001908BA">
        <w:rPr>
          <w:rFonts w:asciiTheme="majorHAnsi" w:hAnsiTheme="majorHAnsi" w:cstheme="majorHAnsi"/>
          <w:i/>
        </w:rPr>
        <w:t>Medela</w:t>
      </w:r>
      <w:proofErr w:type="spellEnd"/>
      <w:r w:rsidRPr="001908BA">
        <w:rPr>
          <w:rFonts w:asciiTheme="majorHAnsi" w:hAnsiTheme="majorHAnsi" w:cstheme="majorHAnsi"/>
          <w:i/>
        </w:rPr>
        <w:t xml:space="preserve"> Symphony double electric pum</w:t>
      </w:r>
      <w:r w:rsidR="00CF3FF0">
        <w:rPr>
          <w:rFonts w:asciiTheme="majorHAnsi" w:hAnsiTheme="majorHAnsi" w:cstheme="majorHAnsi"/>
          <w:i/>
        </w:rPr>
        <w:t>p f</w:t>
      </w:r>
      <w:r w:rsidRPr="00CF3FF0">
        <w:rPr>
          <w:rFonts w:asciiTheme="majorHAnsi" w:hAnsiTheme="majorHAnsi" w:cstheme="majorHAnsi"/>
          <w:i/>
        </w:rPr>
        <w:t>or moms NOT on WIC or Medicaid, but who are receiving B</w:t>
      </w:r>
      <w:r w:rsidR="00DC43D3">
        <w:rPr>
          <w:rFonts w:asciiTheme="majorHAnsi" w:hAnsiTheme="majorHAnsi" w:cstheme="majorHAnsi"/>
          <w:i/>
        </w:rPr>
        <w:t>.</w:t>
      </w:r>
      <w:r w:rsidRPr="00CF3FF0">
        <w:rPr>
          <w:rFonts w:asciiTheme="majorHAnsi" w:hAnsiTheme="majorHAnsi" w:cstheme="majorHAnsi"/>
          <w:i/>
        </w:rPr>
        <w:t>E</w:t>
      </w:r>
      <w:r w:rsidR="00DC43D3">
        <w:rPr>
          <w:rFonts w:asciiTheme="majorHAnsi" w:hAnsiTheme="majorHAnsi" w:cstheme="majorHAnsi"/>
          <w:i/>
        </w:rPr>
        <w:t>.</w:t>
      </w:r>
      <w:r w:rsidRPr="00CF3FF0">
        <w:rPr>
          <w:rFonts w:asciiTheme="majorHAnsi" w:hAnsiTheme="majorHAnsi" w:cstheme="majorHAnsi"/>
          <w:i/>
        </w:rPr>
        <w:t>S</w:t>
      </w:r>
      <w:r w:rsidR="00DC43D3">
        <w:rPr>
          <w:rFonts w:asciiTheme="majorHAnsi" w:hAnsiTheme="majorHAnsi" w:cstheme="majorHAnsi"/>
          <w:i/>
        </w:rPr>
        <w:t>.</w:t>
      </w:r>
      <w:r w:rsidRPr="00CF3FF0">
        <w:rPr>
          <w:rFonts w:asciiTheme="majorHAnsi" w:hAnsiTheme="majorHAnsi" w:cstheme="majorHAnsi"/>
          <w:i/>
        </w:rPr>
        <w:t>T</w:t>
      </w:r>
      <w:r w:rsidR="00DC43D3">
        <w:rPr>
          <w:rFonts w:asciiTheme="majorHAnsi" w:hAnsiTheme="majorHAnsi" w:cstheme="majorHAnsi"/>
          <w:i/>
        </w:rPr>
        <w:t xml:space="preserve">. </w:t>
      </w:r>
      <w:r w:rsidRPr="00CF3FF0">
        <w:rPr>
          <w:rFonts w:asciiTheme="majorHAnsi" w:hAnsiTheme="majorHAnsi" w:cstheme="majorHAnsi"/>
          <w:i/>
        </w:rPr>
        <w:t>breastfeeding help.</w:t>
      </w:r>
      <w:r w:rsidR="003437D5">
        <w:rPr>
          <w:rFonts w:asciiTheme="majorHAnsi" w:hAnsiTheme="majorHAnsi" w:cstheme="majorHAnsi"/>
          <w:i/>
        </w:rPr>
        <w:t xml:space="preserve"> It will need to be returned.</w:t>
      </w:r>
    </w:p>
    <w:p w14:paraId="1EF53624" w14:textId="7CBCCD61" w:rsidR="001908BA" w:rsidRPr="001908BA" w:rsidRDefault="001908BA" w:rsidP="001908BA">
      <w:pPr>
        <w:pStyle w:val="ListParagraph"/>
        <w:numPr>
          <w:ilvl w:val="0"/>
          <w:numId w:val="6"/>
        </w:numPr>
        <w:ind w:left="540" w:right="25"/>
        <w:rPr>
          <w:rFonts w:asciiTheme="majorHAnsi" w:hAnsiTheme="majorHAnsi" w:cstheme="majorHAnsi"/>
          <w:i/>
        </w:rPr>
      </w:pPr>
      <w:r w:rsidRPr="001908BA">
        <w:rPr>
          <w:rFonts w:asciiTheme="majorHAnsi" w:hAnsiTheme="majorHAnsi" w:cstheme="majorHAnsi"/>
          <w:i/>
        </w:rPr>
        <w:t>Private insurances also provide breast pumps</w:t>
      </w:r>
      <w:r w:rsidR="003437D5">
        <w:rPr>
          <w:rFonts w:asciiTheme="majorHAnsi" w:hAnsiTheme="majorHAnsi" w:cstheme="majorHAnsi"/>
          <w:i/>
        </w:rPr>
        <w:t>, d</w:t>
      </w:r>
      <w:r w:rsidR="00DC43D3">
        <w:rPr>
          <w:rFonts w:asciiTheme="majorHAnsi" w:hAnsiTheme="majorHAnsi" w:cstheme="majorHAnsi"/>
          <w:i/>
        </w:rPr>
        <w:t>epend</w:t>
      </w:r>
      <w:r w:rsidR="003437D5">
        <w:rPr>
          <w:rFonts w:asciiTheme="majorHAnsi" w:hAnsiTheme="majorHAnsi" w:cstheme="majorHAnsi"/>
          <w:i/>
        </w:rPr>
        <w:t>ing</w:t>
      </w:r>
      <w:r w:rsidR="00DC43D3">
        <w:rPr>
          <w:rFonts w:asciiTheme="majorHAnsi" w:hAnsiTheme="majorHAnsi" w:cstheme="majorHAnsi"/>
          <w:i/>
        </w:rPr>
        <w:t xml:space="preserve"> on the individual plan.</w:t>
      </w:r>
    </w:p>
    <w:p w14:paraId="402ACE3B" w14:textId="35304DBE" w:rsidR="001908BA" w:rsidRPr="001908BA" w:rsidRDefault="001908BA" w:rsidP="001908BA">
      <w:pPr>
        <w:pStyle w:val="ListParagraph"/>
        <w:numPr>
          <w:ilvl w:val="0"/>
          <w:numId w:val="6"/>
        </w:numPr>
        <w:ind w:left="540" w:right="25"/>
        <w:rPr>
          <w:rFonts w:asciiTheme="majorHAnsi" w:hAnsiTheme="majorHAnsi" w:cstheme="majorHAnsi"/>
          <w:i/>
        </w:rPr>
      </w:pPr>
      <w:r w:rsidRPr="001908BA">
        <w:rPr>
          <w:rFonts w:asciiTheme="majorHAnsi" w:hAnsiTheme="majorHAnsi" w:cstheme="majorHAnsi"/>
          <w:i/>
        </w:rPr>
        <w:t xml:space="preserve">WIC provides free </w:t>
      </w:r>
      <w:r w:rsidR="00CF3FF0">
        <w:rPr>
          <w:rFonts w:asciiTheme="majorHAnsi" w:hAnsiTheme="majorHAnsi" w:cstheme="majorHAnsi"/>
          <w:i/>
        </w:rPr>
        <w:t>hand</w:t>
      </w:r>
      <w:r w:rsidRPr="001908BA">
        <w:rPr>
          <w:rFonts w:asciiTheme="majorHAnsi" w:hAnsiTheme="majorHAnsi" w:cstheme="majorHAnsi"/>
          <w:i/>
        </w:rPr>
        <w:t xml:space="preserve"> pump</w:t>
      </w:r>
      <w:r w:rsidR="00DC43D3">
        <w:rPr>
          <w:rFonts w:asciiTheme="majorHAnsi" w:hAnsiTheme="majorHAnsi" w:cstheme="majorHAnsi"/>
          <w:i/>
        </w:rPr>
        <w:t>s</w:t>
      </w:r>
      <w:r w:rsidRPr="001908BA">
        <w:rPr>
          <w:rFonts w:asciiTheme="majorHAnsi" w:hAnsiTheme="majorHAnsi" w:cstheme="majorHAnsi"/>
          <w:i/>
        </w:rPr>
        <w:t xml:space="preserve"> and free </w:t>
      </w:r>
      <w:r w:rsidR="00DC43D3">
        <w:rPr>
          <w:rFonts w:asciiTheme="majorHAnsi" w:hAnsiTheme="majorHAnsi" w:cstheme="majorHAnsi"/>
          <w:i/>
        </w:rPr>
        <w:t xml:space="preserve">temporary use </w:t>
      </w:r>
      <w:r w:rsidRPr="001908BA">
        <w:rPr>
          <w:rFonts w:asciiTheme="majorHAnsi" w:hAnsiTheme="majorHAnsi" w:cstheme="majorHAnsi"/>
          <w:i/>
        </w:rPr>
        <w:t xml:space="preserve">of </w:t>
      </w:r>
      <w:r w:rsidR="00DD4FAB">
        <w:rPr>
          <w:rFonts w:asciiTheme="majorHAnsi" w:hAnsiTheme="majorHAnsi" w:cstheme="majorHAnsi"/>
          <w:i/>
        </w:rPr>
        <w:t xml:space="preserve">double electric breast </w:t>
      </w:r>
      <w:r w:rsidRPr="001908BA">
        <w:rPr>
          <w:rFonts w:asciiTheme="majorHAnsi" w:hAnsiTheme="majorHAnsi" w:cstheme="majorHAnsi"/>
          <w:i/>
        </w:rPr>
        <w:t>pump</w:t>
      </w:r>
      <w:r w:rsidR="00DC43D3">
        <w:rPr>
          <w:rFonts w:asciiTheme="majorHAnsi" w:hAnsiTheme="majorHAnsi" w:cstheme="majorHAnsi"/>
          <w:i/>
        </w:rPr>
        <w:t>s</w:t>
      </w:r>
      <w:r w:rsidRPr="001908BA">
        <w:rPr>
          <w:rFonts w:asciiTheme="majorHAnsi" w:hAnsiTheme="majorHAnsi" w:cstheme="majorHAnsi"/>
          <w:i/>
        </w:rPr>
        <w:t xml:space="preserve"> to WIC clients</w:t>
      </w:r>
      <w:r w:rsidR="00CF3FF0">
        <w:rPr>
          <w:rFonts w:asciiTheme="majorHAnsi" w:hAnsiTheme="majorHAnsi" w:cstheme="majorHAnsi"/>
          <w:i/>
        </w:rPr>
        <w:t xml:space="preserve">, depending on </w:t>
      </w:r>
      <w:r w:rsidR="003437D5">
        <w:rPr>
          <w:rFonts w:asciiTheme="majorHAnsi" w:hAnsiTheme="majorHAnsi" w:cstheme="majorHAnsi"/>
          <w:i/>
        </w:rPr>
        <w:t xml:space="preserve">level of need. </w:t>
      </w:r>
      <w:r w:rsidR="00DC43D3">
        <w:rPr>
          <w:rFonts w:asciiTheme="majorHAnsi" w:hAnsiTheme="majorHAnsi" w:cstheme="majorHAnsi"/>
          <w:i/>
        </w:rPr>
        <w:t xml:space="preserve">The mother must be on a breastfeeding package through WIC. </w:t>
      </w:r>
    </w:p>
    <w:p w14:paraId="45368E64" w14:textId="55E77DE4" w:rsidR="001908BA" w:rsidRDefault="00560C6B" w:rsidP="001908BA">
      <w:pPr>
        <w:pStyle w:val="ListParagraph"/>
        <w:numPr>
          <w:ilvl w:val="0"/>
          <w:numId w:val="6"/>
        </w:numPr>
        <w:ind w:left="540" w:right="25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Breast pumps can be ordered through the</w:t>
      </w:r>
      <w:r w:rsidR="00DC43D3">
        <w:rPr>
          <w:rFonts w:asciiTheme="majorHAnsi" w:hAnsiTheme="majorHAnsi" w:cstheme="majorHAnsi"/>
          <w:i/>
        </w:rPr>
        <w:t xml:space="preserve"> </w:t>
      </w:r>
      <w:proofErr w:type="spellStart"/>
      <w:r w:rsidR="00DC43D3">
        <w:rPr>
          <w:rFonts w:asciiTheme="majorHAnsi" w:hAnsiTheme="majorHAnsi" w:cstheme="majorHAnsi"/>
          <w:i/>
        </w:rPr>
        <w:t>Aeroflow</w:t>
      </w:r>
      <w:proofErr w:type="spellEnd"/>
      <w:r w:rsidR="00DC43D3">
        <w:rPr>
          <w:rFonts w:asciiTheme="majorHAnsi" w:hAnsiTheme="majorHAnsi" w:cstheme="majorHAnsi"/>
          <w:i/>
        </w:rPr>
        <w:t xml:space="preserve"> company</w:t>
      </w:r>
      <w:r>
        <w:rPr>
          <w:rFonts w:asciiTheme="majorHAnsi" w:hAnsiTheme="majorHAnsi" w:cstheme="majorHAnsi"/>
          <w:i/>
        </w:rPr>
        <w:t xml:space="preserve"> instead of </w:t>
      </w:r>
      <w:proofErr w:type="spellStart"/>
      <w:r>
        <w:rPr>
          <w:rFonts w:asciiTheme="majorHAnsi" w:hAnsiTheme="majorHAnsi" w:cstheme="majorHAnsi"/>
          <w:i/>
        </w:rPr>
        <w:t>Arfstrom’s</w:t>
      </w:r>
      <w:proofErr w:type="spellEnd"/>
      <w:r>
        <w:rPr>
          <w:rFonts w:asciiTheme="majorHAnsi" w:hAnsiTheme="majorHAnsi" w:cstheme="majorHAnsi"/>
          <w:i/>
        </w:rPr>
        <w:t>. Ordering can be done online and, depending on insurance, the pump that is chosen</w:t>
      </w:r>
      <w:r w:rsidR="001908BA" w:rsidRPr="001908BA">
        <w:rPr>
          <w:rFonts w:asciiTheme="majorHAnsi" w:hAnsiTheme="majorHAnsi" w:cstheme="majorHAnsi"/>
          <w:i/>
        </w:rPr>
        <w:t xml:space="preserve"> </w:t>
      </w:r>
      <w:r w:rsidR="003437D5">
        <w:rPr>
          <w:rFonts w:asciiTheme="majorHAnsi" w:hAnsiTheme="majorHAnsi" w:cstheme="majorHAnsi"/>
          <w:i/>
        </w:rPr>
        <w:t xml:space="preserve">by each mom </w:t>
      </w:r>
      <w:r w:rsidR="001908BA" w:rsidRPr="001908BA">
        <w:rPr>
          <w:rFonts w:asciiTheme="majorHAnsi" w:hAnsiTheme="majorHAnsi" w:cstheme="majorHAnsi"/>
          <w:i/>
        </w:rPr>
        <w:t xml:space="preserve">will </w:t>
      </w:r>
      <w:r>
        <w:rPr>
          <w:rFonts w:asciiTheme="majorHAnsi" w:hAnsiTheme="majorHAnsi" w:cstheme="majorHAnsi"/>
          <w:i/>
        </w:rPr>
        <w:t xml:space="preserve">be </w:t>
      </w:r>
      <w:r w:rsidR="00CF3FF0">
        <w:rPr>
          <w:rFonts w:asciiTheme="majorHAnsi" w:hAnsiTheme="majorHAnsi" w:cstheme="majorHAnsi"/>
          <w:i/>
        </w:rPr>
        <w:t>ship</w:t>
      </w:r>
      <w:r>
        <w:rPr>
          <w:rFonts w:asciiTheme="majorHAnsi" w:hAnsiTheme="majorHAnsi" w:cstheme="majorHAnsi"/>
          <w:i/>
        </w:rPr>
        <w:t>ped. They provide pumps to private insurance and to UPHP Medicaid plan</w:t>
      </w:r>
      <w:r w:rsidR="003437D5">
        <w:rPr>
          <w:rFonts w:asciiTheme="majorHAnsi" w:hAnsiTheme="majorHAnsi" w:cstheme="majorHAnsi"/>
          <w:i/>
        </w:rPr>
        <w:t xml:space="preserve"> </w:t>
      </w:r>
      <w:r w:rsidR="00DD4FAB">
        <w:rPr>
          <w:rFonts w:asciiTheme="majorHAnsi" w:hAnsiTheme="majorHAnsi" w:cstheme="majorHAnsi"/>
          <w:i/>
        </w:rPr>
        <w:t xml:space="preserve">but </w:t>
      </w:r>
      <w:r>
        <w:rPr>
          <w:rFonts w:asciiTheme="majorHAnsi" w:hAnsiTheme="majorHAnsi" w:cstheme="majorHAnsi"/>
          <w:i/>
        </w:rPr>
        <w:t>NOT to fee</w:t>
      </w:r>
      <w:r w:rsidR="003437D5">
        <w:rPr>
          <w:rFonts w:asciiTheme="majorHAnsi" w:hAnsiTheme="majorHAnsi" w:cstheme="majorHAnsi"/>
          <w:i/>
        </w:rPr>
        <w:t>-</w:t>
      </w:r>
      <w:r>
        <w:rPr>
          <w:rFonts w:asciiTheme="majorHAnsi" w:hAnsiTheme="majorHAnsi" w:cstheme="majorHAnsi"/>
          <w:i/>
        </w:rPr>
        <w:t>for</w:t>
      </w:r>
      <w:r w:rsidR="003437D5">
        <w:rPr>
          <w:rFonts w:asciiTheme="majorHAnsi" w:hAnsiTheme="majorHAnsi" w:cstheme="majorHAnsi"/>
          <w:i/>
        </w:rPr>
        <w:t>-</w:t>
      </w:r>
      <w:r>
        <w:rPr>
          <w:rFonts w:asciiTheme="majorHAnsi" w:hAnsiTheme="majorHAnsi" w:cstheme="majorHAnsi"/>
          <w:i/>
        </w:rPr>
        <w:t xml:space="preserve">service Medicaid. Moms have been getting their pump </w:t>
      </w:r>
      <w:r w:rsidR="00DD4FAB">
        <w:rPr>
          <w:rFonts w:asciiTheme="majorHAnsi" w:hAnsiTheme="majorHAnsi" w:cstheme="majorHAnsi"/>
          <w:i/>
        </w:rPr>
        <w:t>by the third trimester</w:t>
      </w:r>
      <w:r>
        <w:rPr>
          <w:rFonts w:asciiTheme="majorHAnsi" w:hAnsiTheme="majorHAnsi" w:cstheme="majorHAnsi"/>
          <w:i/>
        </w:rPr>
        <w:t xml:space="preserve"> this way. </w:t>
      </w:r>
      <w:r w:rsidR="001908BA" w:rsidRPr="001908BA">
        <w:rPr>
          <w:rFonts w:asciiTheme="majorHAnsi" w:hAnsiTheme="majorHAnsi" w:cstheme="majorHAnsi"/>
          <w:i/>
        </w:rPr>
        <w:t xml:space="preserve"> This is an </w:t>
      </w:r>
      <w:proofErr w:type="gramStart"/>
      <w:r w:rsidR="001908BA" w:rsidRPr="001908BA">
        <w:rPr>
          <w:rFonts w:asciiTheme="majorHAnsi" w:hAnsiTheme="majorHAnsi" w:cstheme="majorHAnsi"/>
          <w:i/>
        </w:rPr>
        <w:t>easy to use</w:t>
      </w:r>
      <w:proofErr w:type="gramEnd"/>
      <w:r w:rsidR="001908BA" w:rsidRPr="001908BA">
        <w:rPr>
          <w:rFonts w:asciiTheme="majorHAnsi" w:hAnsiTheme="majorHAnsi" w:cstheme="majorHAnsi"/>
          <w:i/>
        </w:rPr>
        <w:t xml:space="preserve"> website: </w:t>
      </w:r>
      <w:hyperlink r:id="rId5" w:history="1">
        <w:r w:rsidR="001908BA" w:rsidRPr="001908BA">
          <w:t>www.aeroflowbreastpumps.com</w:t>
        </w:r>
      </w:hyperlink>
      <w:r w:rsidR="001908BA" w:rsidRPr="001908BA">
        <w:rPr>
          <w:rFonts w:asciiTheme="majorHAnsi" w:hAnsiTheme="majorHAnsi" w:cstheme="majorHAnsi"/>
          <w:i/>
        </w:rPr>
        <w:t xml:space="preserve">. </w:t>
      </w:r>
    </w:p>
    <w:p w14:paraId="2CD58053" w14:textId="77777777" w:rsidR="006E27E4" w:rsidRPr="006E27E4" w:rsidRDefault="006E27E4" w:rsidP="006E27E4">
      <w:pPr>
        <w:ind w:right="25"/>
        <w:rPr>
          <w:rFonts w:asciiTheme="majorHAnsi" w:hAnsiTheme="majorHAnsi" w:cstheme="majorHAnsi"/>
          <w:i/>
        </w:rPr>
      </w:pPr>
    </w:p>
    <w:p w14:paraId="26DEBC73" w14:textId="1100F6ED" w:rsidR="001908BA" w:rsidRPr="001908BA" w:rsidRDefault="001908BA" w:rsidP="001908BA">
      <w:pPr>
        <w:pStyle w:val="ListParagraph"/>
        <w:ind w:left="540" w:right="25"/>
        <w:rPr>
          <w:rFonts w:asciiTheme="majorHAnsi" w:hAnsiTheme="majorHAnsi" w:cstheme="majorHAnsi"/>
          <w:sz w:val="16"/>
          <w:szCs w:val="16"/>
        </w:rPr>
      </w:pPr>
    </w:p>
    <w:p w14:paraId="49F0533B" w14:textId="486ECA21" w:rsidR="001908BA" w:rsidRPr="001908BA" w:rsidRDefault="001908BA" w:rsidP="001908BA">
      <w:pPr>
        <w:pStyle w:val="ListParagraph"/>
        <w:ind w:left="180" w:right="25"/>
        <w:rPr>
          <w:rFonts w:asciiTheme="majorHAnsi" w:hAnsiTheme="majorHAnsi" w:cstheme="majorHAnsi"/>
          <w:b/>
          <w:sz w:val="28"/>
          <w:szCs w:val="28"/>
        </w:rPr>
      </w:pPr>
      <w:r w:rsidRPr="001908BA">
        <w:rPr>
          <w:rFonts w:asciiTheme="majorHAnsi" w:hAnsiTheme="majorHAnsi" w:cstheme="majorHAnsi"/>
          <w:b/>
          <w:sz w:val="28"/>
          <w:szCs w:val="28"/>
        </w:rPr>
        <w:lastRenderedPageBreak/>
        <w:t>ASSISTANCE</w:t>
      </w:r>
    </w:p>
    <w:p w14:paraId="18F917A9" w14:textId="5B17E35A" w:rsidR="00FA436D" w:rsidRDefault="00FA436D" w:rsidP="00FA436D">
      <w:pPr>
        <w:ind w:right="25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  *    </w:t>
      </w:r>
      <w:r w:rsidR="001908BA" w:rsidRPr="00FA436D">
        <w:rPr>
          <w:rFonts w:asciiTheme="majorHAnsi" w:hAnsiTheme="majorHAnsi" w:cstheme="majorHAnsi"/>
          <w:i/>
        </w:rPr>
        <w:t>WIC</w:t>
      </w:r>
      <w:r w:rsidR="00FB0D7F">
        <w:rPr>
          <w:rFonts w:asciiTheme="majorHAnsi" w:hAnsiTheme="majorHAnsi" w:cstheme="majorHAnsi"/>
          <w:i/>
        </w:rPr>
        <w:t xml:space="preserve"> Breastfeeding</w:t>
      </w:r>
      <w:r w:rsidR="001908BA" w:rsidRPr="00FA436D">
        <w:rPr>
          <w:rFonts w:asciiTheme="majorHAnsi" w:hAnsiTheme="majorHAnsi" w:cstheme="majorHAnsi"/>
          <w:i/>
        </w:rPr>
        <w:t xml:space="preserve"> Peer Counselo</w:t>
      </w:r>
      <w:r>
        <w:rPr>
          <w:rFonts w:asciiTheme="majorHAnsi" w:hAnsiTheme="majorHAnsi" w:cstheme="majorHAnsi"/>
          <w:i/>
        </w:rPr>
        <w:t>r can do consults during weekday</w:t>
      </w:r>
      <w:r w:rsidR="003437D5">
        <w:rPr>
          <w:rFonts w:asciiTheme="majorHAnsi" w:hAnsiTheme="majorHAnsi" w:cstheme="majorHAnsi"/>
          <w:i/>
        </w:rPr>
        <w:t xml:space="preserve">s as part </w:t>
      </w:r>
      <w:r w:rsidR="009B0E4F">
        <w:rPr>
          <w:rFonts w:asciiTheme="majorHAnsi" w:hAnsiTheme="majorHAnsi" w:cstheme="majorHAnsi"/>
          <w:i/>
        </w:rPr>
        <w:t>of her time</w:t>
      </w:r>
      <w:r>
        <w:rPr>
          <w:rFonts w:asciiTheme="majorHAnsi" w:hAnsiTheme="majorHAnsi" w:cstheme="majorHAnsi"/>
          <w:i/>
        </w:rPr>
        <w:t xml:space="preserve"> in the WIC office or by phone (call or text)</w:t>
      </w:r>
      <w:r w:rsidR="006E27E4">
        <w:rPr>
          <w:rFonts w:asciiTheme="majorHAnsi" w:hAnsiTheme="majorHAnsi" w:cstheme="majorHAnsi"/>
          <w:i/>
        </w:rPr>
        <w:t xml:space="preserve">. She is available to help all those in need of breastfeeding assistance whether they are WIC eligible or not. </w:t>
      </w:r>
    </w:p>
    <w:p w14:paraId="14F318B3" w14:textId="3E79D541" w:rsidR="00FA436D" w:rsidRDefault="00FA436D" w:rsidP="00FA436D">
      <w:pPr>
        <w:ind w:right="25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  *   IB</w:t>
      </w:r>
      <w:r w:rsidRPr="00FA436D">
        <w:rPr>
          <w:rFonts w:asciiTheme="majorHAnsi" w:hAnsiTheme="majorHAnsi" w:cstheme="majorHAnsi"/>
          <w:i/>
        </w:rPr>
        <w:t>C</w:t>
      </w:r>
      <w:r>
        <w:rPr>
          <w:rFonts w:asciiTheme="majorHAnsi" w:hAnsiTheme="majorHAnsi" w:cstheme="majorHAnsi"/>
          <w:i/>
        </w:rPr>
        <w:t>LC (International C</w:t>
      </w:r>
      <w:r w:rsidRPr="00FA436D">
        <w:rPr>
          <w:rFonts w:asciiTheme="majorHAnsi" w:hAnsiTheme="majorHAnsi" w:cstheme="majorHAnsi"/>
          <w:i/>
        </w:rPr>
        <w:t>ertified Lactation Consultant) is available for WIC clients</w:t>
      </w:r>
      <w:r w:rsidR="00AD45FD">
        <w:rPr>
          <w:rFonts w:asciiTheme="majorHAnsi" w:hAnsiTheme="majorHAnsi" w:cstheme="majorHAnsi"/>
          <w:i/>
        </w:rPr>
        <w:t xml:space="preserve"> by phone or clinic visit</w:t>
      </w:r>
      <w:r w:rsidR="002B75F1">
        <w:rPr>
          <w:rFonts w:asciiTheme="majorHAnsi" w:hAnsiTheme="majorHAnsi" w:cstheme="majorHAnsi"/>
          <w:i/>
        </w:rPr>
        <w:t>. There are several community IBCLC’s that can provide private services as well for no charge. BEST Helpline will be the best place to access the info needed for this service.</w:t>
      </w:r>
      <w:r w:rsidR="006E27E4">
        <w:rPr>
          <w:rFonts w:asciiTheme="majorHAnsi" w:hAnsiTheme="majorHAnsi" w:cstheme="majorHAnsi"/>
          <w:i/>
        </w:rPr>
        <w:t xml:space="preserve"> </w:t>
      </w:r>
      <w:r w:rsidR="009B0E4F">
        <w:rPr>
          <w:rFonts w:asciiTheme="majorHAnsi" w:hAnsiTheme="majorHAnsi" w:cstheme="majorHAnsi"/>
          <w:i/>
        </w:rPr>
        <w:t xml:space="preserve">The Helpline is available 24 hours per day, </w:t>
      </w:r>
      <w:proofErr w:type="spellStart"/>
      <w:r w:rsidR="009B0E4F">
        <w:rPr>
          <w:rFonts w:asciiTheme="majorHAnsi" w:hAnsiTheme="majorHAnsi" w:cstheme="majorHAnsi"/>
          <w:i/>
        </w:rPr>
        <w:t>everyday</w:t>
      </w:r>
      <w:proofErr w:type="spellEnd"/>
      <w:r w:rsidR="009B0E4F">
        <w:rPr>
          <w:rFonts w:asciiTheme="majorHAnsi" w:hAnsiTheme="majorHAnsi" w:cstheme="majorHAnsi"/>
          <w:i/>
        </w:rPr>
        <w:t>.  That number is 906-630-0050.</w:t>
      </w:r>
    </w:p>
    <w:p w14:paraId="781A2596" w14:textId="312BAC43" w:rsidR="00FA436D" w:rsidRPr="00FA436D" w:rsidRDefault="00FA436D" w:rsidP="00FA436D">
      <w:pPr>
        <w:ind w:right="25"/>
        <w:rPr>
          <w:rFonts w:asciiTheme="majorHAnsi" w:hAnsiTheme="majorHAnsi" w:cstheme="majorHAnsi"/>
          <w:i/>
        </w:rPr>
      </w:pPr>
      <w:r w:rsidRPr="00FA436D">
        <w:rPr>
          <w:rFonts w:asciiTheme="majorHAnsi" w:hAnsiTheme="majorHAnsi" w:cstheme="majorHAnsi"/>
          <w:i/>
        </w:rPr>
        <w:t>.</w:t>
      </w:r>
    </w:p>
    <w:p w14:paraId="23B5D4E7" w14:textId="09B83EE9" w:rsidR="001908BA" w:rsidRPr="00FA436D" w:rsidRDefault="001908BA" w:rsidP="00FA436D">
      <w:pPr>
        <w:pStyle w:val="ListParagraph"/>
        <w:ind w:left="5580" w:right="25"/>
        <w:rPr>
          <w:rFonts w:asciiTheme="majorHAnsi" w:hAnsiTheme="majorHAnsi" w:cstheme="majorHAnsi"/>
          <w:i/>
        </w:rPr>
      </w:pPr>
    </w:p>
    <w:p w14:paraId="78206CC0" w14:textId="5CCA14A7" w:rsidR="001908BA" w:rsidRPr="00CF3FF0" w:rsidRDefault="001908BA" w:rsidP="002B75F1">
      <w:pPr>
        <w:pStyle w:val="ListParagraph"/>
        <w:ind w:left="540" w:right="25"/>
        <w:rPr>
          <w:rFonts w:asciiTheme="majorHAnsi" w:hAnsiTheme="majorHAnsi" w:cstheme="majorHAnsi"/>
          <w:i/>
        </w:rPr>
      </w:pPr>
    </w:p>
    <w:p w14:paraId="0441558D" w14:textId="40F8A1CE" w:rsidR="001908BA" w:rsidRPr="001908BA" w:rsidRDefault="001908BA" w:rsidP="001908BA">
      <w:pPr>
        <w:pStyle w:val="ListParagraph"/>
        <w:ind w:left="540" w:right="25"/>
        <w:rPr>
          <w:rFonts w:asciiTheme="majorHAnsi" w:hAnsiTheme="majorHAnsi" w:cstheme="majorHAnsi"/>
          <w:i/>
        </w:rPr>
      </w:pPr>
      <w:bookmarkStart w:id="3" w:name="_Hlk6324511"/>
      <w:r w:rsidRPr="001908BA">
        <w:rPr>
          <w:noProof/>
        </w:rPr>
        <w:drawing>
          <wp:anchor distT="0" distB="0" distL="114300" distR="114300" simplePos="0" relativeHeight="251658240" behindDoc="1" locked="0" layoutInCell="1" allowOverlap="1" wp14:anchorId="5E23DC35" wp14:editId="1695E968">
            <wp:simplePos x="0" y="0"/>
            <wp:positionH relativeFrom="column">
              <wp:posOffset>990600</wp:posOffset>
            </wp:positionH>
            <wp:positionV relativeFrom="paragraph">
              <wp:posOffset>447675</wp:posOffset>
            </wp:positionV>
            <wp:extent cx="4780915" cy="2266950"/>
            <wp:effectExtent l="0" t="0" r="635" b="0"/>
            <wp:wrapTight wrapText="bothSides">
              <wp:wrapPolygon edited="0">
                <wp:start x="0" y="0"/>
                <wp:lineTo x="0" y="21418"/>
                <wp:lineTo x="21517" y="2141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lid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91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1908BA" w:rsidRPr="001908BA" w:rsidSect="00190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2E4"/>
    <w:multiLevelType w:val="hybridMultilevel"/>
    <w:tmpl w:val="177EA9BA"/>
    <w:lvl w:ilvl="0" w:tplc="9050EE2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B6292"/>
    <w:multiLevelType w:val="hybridMultilevel"/>
    <w:tmpl w:val="7BD40722"/>
    <w:lvl w:ilvl="0" w:tplc="CE565A7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235D"/>
    <w:multiLevelType w:val="hybridMultilevel"/>
    <w:tmpl w:val="B9384F10"/>
    <w:lvl w:ilvl="0" w:tplc="57DE57C4">
      <w:start w:val="1"/>
      <w:numFmt w:val="bullet"/>
      <w:lvlText w:val=""/>
      <w:lvlJc w:val="left"/>
      <w:pPr>
        <w:ind w:left="55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20299"/>
    <w:multiLevelType w:val="hybridMultilevel"/>
    <w:tmpl w:val="90E075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1076E"/>
    <w:multiLevelType w:val="hybridMultilevel"/>
    <w:tmpl w:val="5A1444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102AF"/>
    <w:multiLevelType w:val="hybridMultilevel"/>
    <w:tmpl w:val="68ACF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2301"/>
    <w:multiLevelType w:val="hybridMultilevel"/>
    <w:tmpl w:val="3112FACC"/>
    <w:lvl w:ilvl="0" w:tplc="C4EC3BF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874797">
    <w:abstractNumId w:val="3"/>
  </w:num>
  <w:num w:numId="2" w16cid:durableId="1950311362">
    <w:abstractNumId w:val="5"/>
  </w:num>
  <w:num w:numId="3" w16cid:durableId="209732983">
    <w:abstractNumId w:val="4"/>
  </w:num>
  <w:num w:numId="4" w16cid:durableId="505217318">
    <w:abstractNumId w:val="6"/>
  </w:num>
  <w:num w:numId="5" w16cid:durableId="887112823">
    <w:abstractNumId w:val="1"/>
  </w:num>
  <w:num w:numId="6" w16cid:durableId="1467889322">
    <w:abstractNumId w:val="0"/>
  </w:num>
  <w:num w:numId="7" w16cid:durableId="982546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BA"/>
    <w:rsid w:val="000A1807"/>
    <w:rsid w:val="001908BA"/>
    <w:rsid w:val="002B29F8"/>
    <w:rsid w:val="002B75F1"/>
    <w:rsid w:val="003437D5"/>
    <w:rsid w:val="003648EE"/>
    <w:rsid w:val="003E5900"/>
    <w:rsid w:val="0048748D"/>
    <w:rsid w:val="0050647C"/>
    <w:rsid w:val="00560C6B"/>
    <w:rsid w:val="00584976"/>
    <w:rsid w:val="005B1E52"/>
    <w:rsid w:val="006118BC"/>
    <w:rsid w:val="0062478D"/>
    <w:rsid w:val="006468AA"/>
    <w:rsid w:val="006E27E4"/>
    <w:rsid w:val="009275E7"/>
    <w:rsid w:val="00961300"/>
    <w:rsid w:val="009B0E4F"/>
    <w:rsid w:val="00AC197D"/>
    <w:rsid w:val="00AD45FD"/>
    <w:rsid w:val="00BE1C84"/>
    <w:rsid w:val="00CF3FF0"/>
    <w:rsid w:val="00D9347C"/>
    <w:rsid w:val="00DC43D3"/>
    <w:rsid w:val="00DD4FAB"/>
    <w:rsid w:val="00F85CF8"/>
    <w:rsid w:val="00FA436D"/>
    <w:rsid w:val="00F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82B9"/>
  <w15:chartTrackingRefBased/>
  <w15:docId w15:val="{7DA38A28-1583-47DD-A45C-8EC2D3E4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B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8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1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aeroflowbreastpum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Joss</dc:creator>
  <cp:keywords/>
  <dc:description/>
  <cp:lastModifiedBy>Rosa Gardiner</cp:lastModifiedBy>
  <cp:revision>3</cp:revision>
  <cp:lastPrinted>2022-07-29T13:33:00Z</cp:lastPrinted>
  <dcterms:created xsi:type="dcterms:W3CDTF">2022-06-14T19:25:00Z</dcterms:created>
  <dcterms:modified xsi:type="dcterms:W3CDTF">2022-07-29T14:18:00Z</dcterms:modified>
</cp:coreProperties>
</file>